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E4" w:rsidRPr="00DA54E4" w:rsidRDefault="00DA54E4" w:rsidP="00DA54E4">
      <w:pPr>
        <w:jc w:val="both"/>
        <w:rPr>
          <w:rFonts w:ascii="Times New Roman" w:hAnsi="Times New Roman" w:cs="Times New Roman"/>
          <w:sz w:val="24"/>
          <w:szCs w:val="24"/>
        </w:rPr>
      </w:pPr>
      <w:r w:rsidRPr="00DA54E4">
        <w:rPr>
          <w:rFonts w:ascii="Times New Roman" w:hAnsi="Times New Roman" w:cs="Times New Roman"/>
          <w:b/>
          <w:bCs/>
          <w:sz w:val="24"/>
          <w:szCs w:val="24"/>
        </w:rPr>
        <w:t>Discipline: Meaning, Importance, Purpose and Code | Personnel Management</w:t>
      </w:r>
    </w:p>
    <w:p w:rsidR="00DA54E4" w:rsidRPr="00DA54E4" w:rsidRDefault="00DA54E4" w:rsidP="00DA54E4">
      <w:pPr>
        <w:jc w:val="both"/>
        <w:rPr>
          <w:rFonts w:ascii="Times New Roman" w:hAnsi="Times New Roman" w:cs="Times New Roman"/>
          <w:b/>
          <w:bCs/>
          <w:sz w:val="24"/>
          <w:szCs w:val="24"/>
        </w:rPr>
      </w:pPr>
      <w:r w:rsidRPr="00DA54E4">
        <w:rPr>
          <w:rFonts w:ascii="Times New Roman" w:hAnsi="Times New Roman" w:cs="Times New Roman"/>
          <w:b/>
          <w:bCs/>
          <w:sz w:val="24"/>
          <w:szCs w:val="24"/>
        </w:rPr>
        <w:t xml:space="preserve">Read this article to learn about Discipline in an </w:t>
      </w:r>
      <w:proofErr w:type="spellStart"/>
      <w:r w:rsidRPr="00DA54E4">
        <w:rPr>
          <w:rFonts w:ascii="Times New Roman" w:hAnsi="Times New Roman" w:cs="Times New Roman"/>
          <w:b/>
          <w:bCs/>
          <w:sz w:val="24"/>
          <w:szCs w:val="24"/>
        </w:rPr>
        <w:t>Organisation</w:t>
      </w:r>
      <w:proofErr w:type="spellEnd"/>
      <w:r w:rsidRPr="00DA54E4">
        <w:rPr>
          <w:rFonts w:ascii="Times New Roman" w:hAnsi="Times New Roman" w:cs="Times New Roman"/>
          <w:b/>
          <w:bCs/>
          <w:sz w:val="24"/>
          <w:szCs w:val="24"/>
        </w:rPr>
        <w:t>:</w:t>
      </w:r>
    </w:p>
    <w:p w:rsidR="00DA54E4" w:rsidRPr="00DA54E4" w:rsidRDefault="00DA54E4" w:rsidP="00DA54E4">
      <w:pPr>
        <w:jc w:val="both"/>
        <w:rPr>
          <w:rFonts w:ascii="Times New Roman" w:hAnsi="Times New Roman" w:cs="Times New Roman"/>
          <w:b/>
          <w:bCs/>
          <w:sz w:val="24"/>
          <w:szCs w:val="24"/>
        </w:rPr>
      </w:pPr>
      <w:r w:rsidRPr="00DA54E4">
        <w:rPr>
          <w:rFonts w:ascii="Times New Roman" w:hAnsi="Times New Roman" w:cs="Times New Roman"/>
          <w:b/>
          <w:bCs/>
          <w:sz w:val="24"/>
          <w:szCs w:val="24"/>
        </w:rPr>
        <w:t xml:space="preserve"> 1. Meaning of Discipline </w:t>
      </w:r>
    </w:p>
    <w:p w:rsidR="00DA54E4" w:rsidRPr="00DA54E4" w:rsidRDefault="00DA54E4" w:rsidP="00DA54E4">
      <w:pPr>
        <w:jc w:val="both"/>
        <w:rPr>
          <w:rFonts w:ascii="Times New Roman" w:hAnsi="Times New Roman" w:cs="Times New Roman"/>
          <w:b/>
          <w:bCs/>
          <w:sz w:val="24"/>
          <w:szCs w:val="24"/>
        </w:rPr>
      </w:pPr>
      <w:r w:rsidRPr="00DA54E4">
        <w:rPr>
          <w:rFonts w:ascii="Times New Roman" w:hAnsi="Times New Roman" w:cs="Times New Roman"/>
          <w:b/>
          <w:bCs/>
          <w:sz w:val="24"/>
          <w:szCs w:val="24"/>
        </w:rPr>
        <w:t xml:space="preserve">2. Importance of Discipline </w:t>
      </w:r>
    </w:p>
    <w:p w:rsidR="00DA54E4" w:rsidRPr="00DA54E4" w:rsidRDefault="00DA54E4" w:rsidP="00DA54E4">
      <w:pPr>
        <w:jc w:val="both"/>
        <w:rPr>
          <w:rFonts w:ascii="Times New Roman" w:hAnsi="Times New Roman" w:cs="Times New Roman"/>
          <w:b/>
          <w:bCs/>
          <w:sz w:val="24"/>
          <w:szCs w:val="24"/>
        </w:rPr>
      </w:pPr>
      <w:r w:rsidRPr="00DA54E4">
        <w:rPr>
          <w:rFonts w:ascii="Times New Roman" w:hAnsi="Times New Roman" w:cs="Times New Roman"/>
          <w:b/>
          <w:bCs/>
          <w:sz w:val="24"/>
          <w:szCs w:val="24"/>
        </w:rPr>
        <w:t>3. Purpose</w:t>
      </w:r>
    </w:p>
    <w:p w:rsidR="00DA54E4" w:rsidRPr="00DA54E4" w:rsidRDefault="00DA54E4" w:rsidP="00DA54E4">
      <w:pPr>
        <w:jc w:val="both"/>
        <w:rPr>
          <w:rFonts w:ascii="Times New Roman" w:hAnsi="Times New Roman" w:cs="Times New Roman"/>
          <w:b/>
          <w:bCs/>
          <w:sz w:val="24"/>
          <w:szCs w:val="24"/>
        </w:rPr>
      </w:pPr>
      <w:r w:rsidRPr="00DA54E4">
        <w:rPr>
          <w:rFonts w:ascii="Times New Roman" w:hAnsi="Times New Roman" w:cs="Times New Roman"/>
          <w:b/>
          <w:bCs/>
          <w:sz w:val="24"/>
          <w:szCs w:val="24"/>
        </w:rPr>
        <w:t xml:space="preserve"> 4. Code.</w:t>
      </w:r>
    </w:p>
    <w:p w:rsidR="00DA54E4" w:rsidRPr="00DA54E4" w:rsidRDefault="00DA54E4" w:rsidP="00DA54E4">
      <w:pPr>
        <w:jc w:val="both"/>
        <w:rPr>
          <w:ins w:id="0" w:author="Unknown"/>
          <w:rFonts w:ascii="Times New Roman" w:hAnsi="Times New Roman" w:cs="Times New Roman"/>
          <w:sz w:val="24"/>
          <w:szCs w:val="24"/>
        </w:rPr>
      </w:pPr>
    </w:p>
    <w:p w:rsidR="00DA54E4" w:rsidRPr="00DA54E4" w:rsidRDefault="00DA54E4" w:rsidP="00DA54E4">
      <w:pPr>
        <w:jc w:val="both"/>
        <w:rPr>
          <w:ins w:id="1" w:author="Unknown"/>
          <w:rFonts w:ascii="Times New Roman" w:hAnsi="Times New Roman" w:cs="Times New Roman"/>
          <w:b/>
          <w:bCs/>
          <w:sz w:val="24"/>
          <w:szCs w:val="24"/>
        </w:rPr>
      </w:pPr>
      <w:ins w:id="2" w:author="Unknown">
        <w:r w:rsidRPr="00DA54E4">
          <w:rPr>
            <w:rFonts w:ascii="Times New Roman" w:hAnsi="Times New Roman" w:cs="Times New Roman"/>
            <w:b/>
            <w:bCs/>
            <w:sz w:val="24"/>
            <w:szCs w:val="24"/>
          </w:rPr>
          <w:t>Meaning of Discipline:</w:t>
        </w:r>
      </w:ins>
    </w:p>
    <w:p w:rsidR="00DA54E4" w:rsidRPr="00DA54E4" w:rsidRDefault="00DA54E4" w:rsidP="00DA54E4">
      <w:pPr>
        <w:jc w:val="both"/>
        <w:rPr>
          <w:ins w:id="3" w:author="Unknown"/>
          <w:rFonts w:ascii="Times New Roman" w:hAnsi="Times New Roman" w:cs="Times New Roman"/>
          <w:sz w:val="24"/>
          <w:szCs w:val="24"/>
        </w:rPr>
      </w:pPr>
      <w:ins w:id="4" w:author="Unknown">
        <w:r w:rsidRPr="00DA54E4">
          <w:rPr>
            <w:rFonts w:ascii="Times New Roman" w:hAnsi="Times New Roman" w:cs="Times New Roman"/>
            <w:sz w:val="24"/>
            <w:szCs w:val="24"/>
          </w:rPr>
          <w:t xml:space="preserve">The term discipline refers to a condition in the </w:t>
        </w:r>
        <w:proofErr w:type="spellStart"/>
        <w:r w:rsidRPr="00DA54E4">
          <w:rPr>
            <w:rFonts w:ascii="Times New Roman" w:hAnsi="Times New Roman" w:cs="Times New Roman"/>
            <w:sz w:val="24"/>
            <w:szCs w:val="24"/>
          </w:rPr>
          <w:t>organisation</w:t>
        </w:r>
        <w:proofErr w:type="spellEnd"/>
        <w:r w:rsidRPr="00DA54E4">
          <w:rPr>
            <w:rFonts w:ascii="Times New Roman" w:hAnsi="Times New Roman" w:cs="Times New Roman"/>
            <w:sz w:val="24"/>
            <w:szCs w:val="24"/>
          </w:rPr>
          <w:t xml:space="preserve"> wherein employees conduct themselves in accordance with the </w:t>
        </w:r>
        <w:proofErr w:type="spellStart"/>
        <w:r w:rsidRPr="00DA54E4">
          <w:rPr>
            <w:rFonts w:ascii="Times New Roman" w:hAnsi="Times New Roman" w:cs="Times New Roman"/>
            <w:sz w:val="24"/>
            <w:szCs w:val="24"/>
          </w:rPr>
          <w:t>organisation’s</w:t>
        </w:r>
        <w:proofErr w:type="spellEnd"/>
        <w:r w:rsidRPr="00DA54E4">
          <w:rPr>
            <w:rFonts w:ascii="Times New Roman" w:hAnsi="Times New Roman" w:cs="Times New Roman"/>
            <w:sz w:val="24"/>
            <w:szCs w:val="24"/>
          </w:rPr>
          <w:t xml:space="preserve"> rules and standards of acceptable </w:t>
        </w:r>
        <w:proofErr w:type="spellStart"/>
        <w:r w:rsidRPr="00DA54E4">
          <w:rPr>
            <w:rFonts w:ascii="Times New Roman" w:hAnsi="Times New Roman" w:cs="Times New Roman"/>
            <w:sz w:val="24"/>
            <w:szCs w:val="24"/>
          </w:rPr>
          <w:t>behaviour</w:t>
        </w:r>
        <w:proofErr w:type="spellEnd"/>
        <w:r w:rsidRPr="00DA54E4">
          <w:rPr>
            <w:rFonts w:ascii="Times New Roman" w:hAnsi="Times New Roman" w:cs="Times New Roman"/>
            <w:sz w:val="24"/>
            <w:szCs w:val="24"/>
          </w:rPr>
          <w:t>.</w:t>
        </w:r>
      </w:ins>
    </w:p>
    <w:p w:rsidR="00DA54E4" w:rsidRPr="00DA54E4" w:rsidRDefault="00DA54E4" w:rsidP="00DA54E4">
      <w:pPr>
        <w:jc w:val="both"/>
        <w:rPr>
          <w:ins w:id="5" w:author="Unknown"/>
          <w:rFonts w:ascii="Times New Roman" w:hAnsi="Times New Roman" w:cs="Times New Roman"/>
          <w:sz w:val="24"/>
          <w:szCs w:val="24"/>
        </w:rPr>
      </w:pPr>
      <w:ins w:id="6" w:author="Unknown">
        <w:r w:rsidRPr="00DA54E4">
          <w:rPr>
            <w:rFonts w:ascii="Times New Roman" w:hAnsi="Times New Roman" w:cs="Times New Roman"/>
            <w:sz w:val="24"/>
            <w:szCs w:val="24"/>
          </w:rPr>
          <w:t xml:space="preserve">For the most part, employees discipline themselves. This means that members conform to what is considered proper </w:t>
        </w:r>
        <w:proofErr w:type="spellStart"/>
        <w:r w:rsidRPr="00DA54E4">
          <w:rPr>
            <w:rFonts w:ascii="Times New Roman" w:hAnsi="Times New Roman" w:cs="Times New Roman"/>
            <w:sz w:val="24"/>
            <w:szCs w:val="24"/>
          </w:rPr>
          <w:t>behaviour</w:t>
        </w:r>
        <w:proofErr w:type="spellEnd"/>
        <w:r w:rsidRPr="00DA54E4">
          <w:rPr>
            <w:rFonts w:ascii="Times New Roman" w:hAnsi="Times New Roman" w:cs="Times New Roman"/>
            <w:sz w:val="24"/>
            <w:szCs w:val="24"/>
          </w:rPr>
          <w:t xml:space="preserve"> because they believe it is the right thing to do.</w:t>
        </w:r>
      </w:ins>
    </w:p>
    <w:p w:rsidR="00DA54E4" w:rsidRPr="00DA54E4" w:rsidRDefault="00DA54E4" w:rsidP="00DA54E4">
      <w:pPr>
        <w:jc w:val="both"/>
        <w:rPr>
          <w:ins w:id="7" w:author="Unknown"/>
          <w:rFonts w:ascii="Times New Roman" w:hAnsi="Times New Roman" w:cs="Times New Roman"/>
          <w:sz w:val="24"/>
          <w:szCs w:val="24"/>
        </w:rPr>
      </w:pPr>
      <w:ins w:id="8" w:author="Unknown">
        <w:r w:rsidRPr="00DA54E4">
          <w:rPr>
            <w:rFonts w:ascii="Times New Roman" w:hAnsi="Times New Roman" w:cs="Times New Roman"/>
            <w:sz w:val="24"/>
            <w:szCs w:val="24"/>
          </w:rPr>
          <w:t>Once they are made aware of what is expected of them, and assuming that they find these standards or rules to be reasonable, they seek to meet these expectations.</w:t>
        </w:r>
      </w:ins>
    </w:p>
    <w:p w:rsidR="00DA54E4" w:rsidRPr="00DA54E4" w:rsidRDefault="00DA54E4" w:rsidP="00DA54E4">
      <w:pPr>
        <w:jc w:val="both"/>
        <w:rPr>
          <w:ins w:id="9" w:author="Unknown"/>
          <w:rFonts w:ascii="Times New Roman" w:hAnsi="Times New Roman" w:cs="Times New Roman"/>
          <w:sz w:val="24"/>
          <w:szCs w:val="24"/>
        </w:rPr>
      </w:pPr>
      <w:ins w:id="10" w:author="Unknown">
        <w:r w:rsidRPr="00DA54E4">
          <w:rPr>
            <w:rFonts w:ascii="Times New Roman" w:hAnsi="Times New Roman" w:cs="Times New Roman"/>
            <w:sz w:val="24"/>
            <w:szCs w:val="24"/>
          </w:rPr>
          <w:t xml:space="preserve">But all employees will not accept the responsibility of self-discipline. For some employees the </w:t>
        </w:r>
        <w:proofErr w:type="spellStart"/>
        <w:r w:rsidRPr="00DA54E4">
          <w:rPr>
            <w:rFonts w:ascii="Times New Roman" w:hAnsi="Times New Roman" w:cs="Times New Roman"/>
            <w:sz w:val="24"/>
            <w:szCs w:val="24"/>
          </w:rPr>
          <w:t>organisation’s</w:t>
        </w:r>
        <w:proofErr w:type="spellEnd"/>
        <w:r w:rsidRPr="00DA54E4">
          <w:rPr>
            <w:rFonts w:ascii="Times New Roman" w:hAnsi="Times New Roman" w:cs="Times New Roman"/>
            <w:sz w:val="24"/>
            <w:szCs w:val="24"/>
          </w:rPr>
          <w:t xml:space="preserve"> rules and standards are not enough to elicit the accepted norms of responsible employee </w:t>
        </w:r>
        <w:proofErr w:type="spellStart"/>
        <w:r w:rsidRPr="00DA54E4">
          <w:rPr>
            <w:rFonts w:ascii="Times New Roman" w:hAnsi="Times New Roman" w:cs="Times New Roman"/>
            <w:sz w:val="24"/>
            <w:szCs w:val="24"/>
          </w:rPr>
          <w:t>behaviour</w:t>
        </w:r>
        <w:proofErr w:type="spellEnd"/>
        <w:r w:rsidRPr="00DA54E4">
          <w:rPr>
            <w:rFonts w:ascii="Times New Roman" w:hAnsi="Times New Roman" w:cs="Times New Roman"/>
            <w:sz w:val="24"/>
            <w:szCs w:val="24"/>
          </w:rPr>
          <w:t xml:space="preserve">. These employees will require some degree of extrinsic disciplinary action frequently </w:t>
        </w:r>
        <w:proofErr w:type="spellStart"/>
        <w:r w:rsidRPr="00DA54E4">
          <w:rPr>
            <w:rFonts w:ascii="Times New Roman" w:hAnsi="Times New Roman" w:cs="Times New Roman"/>
            <w:sz w:val="24"/>
            <w:szCs w:val="24"/>
          </w:rPr>
          <w:t>labelled</w:t>
        </w:r>
        <w:proofErr w:type="spellEnd"/>
        <w:r w:rsidRPr="00DA54E4">
          <w:rPr>
            <w:rFonts w:ascii="Times New Roman" w:hAnsi="Times New Roman" w:cs="Times New Roman"/>
            <w:sz w:val="24"/>
            <w:szCs w:val="24"/>
          </w:rPr>
          <w:t xml:space="preserve"> punishment. It is this need to impose extrinsic disciplinary action that is of concern to the personnel manager.</w:t>
        </w:r>
      </w:ins>
    </w:p>
    <w:p w:rsidR="00DA54E4" w:rsidRPr="00DA54E4" w:rsidRDefault="00DA54E4" w:rsidP="00DA54E4">
      <w:pPr>
        <w:jc w:val="both"/>
        <w:rPr>
          <w:ins w:id="11" w:author="Unknown"/>
          <w:rFonts w:ascii="Times New Roman" w:hAnsi="Times New Roman" w:cs="Times New Roman"/>
          <w:b/>
          <w:bCs/>
          <w:sz w:val="24"/>
          <w:szCs w:val="24"/>
        </w:rPr>
      </w:pPr>
      <w:ins w:id="12" w:author="Unknown">
        <w:r w:rsidRPr="00DA54E4">
          <w:rPr>
            <w:rFonts w:ascii="Times New Roman" w:hAnsi="Times New Roman" w:cs="Times New Roman"/>
            <w:b/>
            <w:bCs/>
            <w:sz w:val="24"/>
            <w:szCs w:val="24"/>
          </w:rPr>
          <w:t>Importance of Discipline:</w:t>
        </w:r>
      </w:ins>
    </w:p>
    <w:p w:rsidR="00DA54E4" w:rsidRPr="00DA54E4" w:rsidRDefault="00DA54E4" w:rsidP="00DA54E4">
      <w:pPr>
        <w:jc w:val="both"/>
        <w:rPr>
          <w:ins w:id="13" w:author="Unknown"/>
          <w:rFonts w:ascii="Times New Roman" w:hAnsi="Times New Roman" w:cs="Times New Roman"/>
          <w:sz w:val="24"/>
          <w:szCs w:val="24"/>
        </w:rPr>
      </w:pPr>
      <w:ins w:id="14" w:author="Unknown">
        <w:r w:rsidRPr="00DA54E4">
          <w:rPr>
            <w:rFonts w:ascii="Times New Roman" w:hAnsi="Times New Roman" w:cs="Times New Roman"/>
            <w:sz w:val="24"/>
            <w:szCs w:val="24"/>
          </w:rPr>
          <w:t xml:space="preserve">To ensure that an </w:t>
        </w:r>
        <w:proofErr w:type="spellStart"/>
        <w:r w:rsidRPr="00DA54E4">
          <w:rPr>
            <w:rFonts w:ascii="Times New Roman" w:hAnsi="Times New Roman" w:cs="Times New Roman"/>
            <w:sz w:val="24"/>
            <w:szCs w:val="24"/>
          </w:rPr>
          <w:t>organisation</w:t>
        </w:r>
        <w:proofErr w:type="spellEnd"/>
        <w:r w:rsidRPr="00DA54E4">
          <w:rPr>
            <w:rFonts w:ascii="Times New Roman" w:hAnsi="Times New Roman" w:cs="Times New Roman"/>
            <w:sz w:val="24"/>
            <w:szCs w:val="24"/>
          </w:rPr>
          <w:t xml:space="preserve"> runs smoothly there must be staff discipline. How</w:t>
        </w:r>
        <w:r w:rsidRPr="00DA54E4">
          <w:rPr>
            <w:rFonts w:ascii="Times New Roman" w:hAnsi="Times New Roman" w:cs="Times New Roman"/>
            <w:sz w:val="24"/>
            <w:szCs w:val="24"/>
          </w:rPr>
          <w:softHyphen/>
          <w:t xml:space="preserve">ever, an autocratic management style is not acceptable today. So, this is a difficult task. No longer will workers tolerate fines or similar pecuniary penalties for what the </w:t>
        </w:r>
        <w:proofErr w:type="spellStart"/>
        <w:r w:rsidRPr="00DA54E4">
          <w:rPr>
            <w:rFonts w:ascii="Times New Roman" w:hAnsi="Times New Roman" w:cs="Times New Roman"/>
            <w:sz w:val="24"/>
            <w:szCs w:val="24"/>
          </w:rPr>
          <w:t>organisation</w:t>
        </w:r>
        <w:proofErr w:type="spellEnd"/>
        <w:r w:rsidRPr="00DA54E4">
          <w:rPr>
            <w:rFonts w:ascii="Times New Roman" w:hAnsi="Times New Roman" w:cs="Times New Roman"/>
            <w:sz w:val="24"/>
            <w:szCs w:val="24"/>
          </w:rPr>
          <w:t xml:space="preserve"> sees as departure from acceptable </w:t>
        </w:r>
        <w:proofErr w:type="spellStart"/>
        <w:r w:rsidRPr="00DA54E4">
          <w:rPr>
            <w:rFonts w:ascii="Times New Roman" w:hAnsi="Times New Roman" w:cs="Times New Roman"/>
            <w:sz w:val="24"/>
            <w:szCs w:val="24"/>
          </w:rPr>
          <w:t>behaviour</w:t>
        </w:r>
        <w:proofErr w:type="spellEnd"/>
        <w:r w:rsidRPr="00DA54E4">
          <w:rPr>
            <w:rFonts w:ascii="Times New Roman" w:hAnsi="Times New Roman" w:cs="Times New Roman"/>
            <w:sz w:val="24"/>
            <w:szCs w:val="24"/>
          </w:rPr>
          <w:t>.</w:t>
        </w:r>
      </w:ins>
    </w:p>
    <w:p w:rsidR="00DA54E4" w:rsidRPr="00DA54E4" w:rsidRDefault="00DA54E4" w:rsidP="00DA54E4">
      <w:pPr>
        <w:jc w:val="both"/>
        <w:rPr>
          <w:ins w:id="15" w:author="Unknown"/>
          <w:rFonts w:ascii="Times New Roman" w:hAnsi="Times New Roman" w:cs="Times New Roman"/>
          <w:sz w:val="24"/>
          <w:szCs w:val="24"/>
        </w:rPr>
      </w:pPr>
      <w:ins w:id="16" w:author="Unknown">
        <w:r w:rsidRPr="00DA54E4">
          <w:rPr>
            <w:rFonts w:ascii="Times New Roman" w:hAnsi="Times New Roman" w:cs="Times New Roman"/>
            <w:sz w:val="24"/>
            <w:szCs w:val="24"/>
          </w:rPr>
          <w:t xml:space="preserve">However, there must be rules of </w:t>
        </w:r>
        <w:proofErr w:type="spellStart"/>
        <w:r w:rsidRPr="00DA54E4">
          <w:rPr>
            <w:rFonts w:ascii="Times New Roman" w:hAnsi="Times New Roman" w:cs="Times New Roman"/>
            <w:sz w:val="24"/>
            <w:szCs w:val="24"/>
          </w:rPr>
          <w:t>behaviour</w:t>
        </w:r>
        <w:proofErr w:type="spellEnd"/>
        <w:r w:rsidRPr="00DA54E4">
          <w:rPr>
            <w:rFonts w:ascii="Times New Roman" w:hAnsi="Times New Roman" w:cs="Times New Roman"/>
            <w:sz w:val="24"/>
            <w:szCs w:val="24"/>
          </w:rPr>
          <w:t xml:space="preserve"> for staff which must be accepted by workers, particularly in the area of punctuality and absence. It follows, therefore, that a code of discipline must be drawn up and agreed with the workers and written into their service contracts. New recruits must be made aware of the code and the requirement for them to comply.</w:t>
        </w:r>
      </w:ins>
    </w:p>
    <w:p w:rsidR="00DA54E4" w:rsidRPr="00DA54E4" w:rsidRDefault="00DA54E4" w:rsidP="00DA54E4">
      <w:pPr>
        <w:jc w:val="both"/>
        <w:rPr>
          <w:ins w:id="17" w:author="Unknown"/>
          <w:rFonts w:ascii="Times New Roman" w:hAnsi="Times New Roman" w:cs="Times New Roman"/>
          <w:sz w:val="24"/>
          <w:szCs w:val="24"/>
        </w:rPr>
      </w:pPr>
      <w:ins w:id="18" w:author="Unknown">
        <w:r w:rsidRPr="00DA54E4">
          <w:rPr>
            <w:rFonts w:ascii="Times New Roman" w:hAnsi="Times New Roman" w:cs="Times New Roman"/>
            <w:sz w:val="24"/>
            <w:szCs w:val="24"/>
          </w:rPr>
          <w:t xml:space="preserve">The surest way to achieve and maintain good staff discipline is to ensure a high morale, which is, after all, one of the marks of good management. Discipline is concerned with setting standards of </w:t>
        </w:r>
        <w:r w:rsidRPr="00DA54E4">
          <w:rPr>
            <w:rFonts w:ascii="Times New Roman" w:hAnsi="Times New Roman" w:cs="Times New Roman"/>
            <w:sz w:val="24"/>
            <w:szCs w:val="24"/>
          </w:rPr>
          <w:lastRenderedPageBreak/>
          <w:t xml:space="preserve">performance, attitude and </w:t>
        </w:r>
        <w:proofErr w:type="spellStart"/>
        <w:r w:rsidRPr="00DA54E4">
          <w:rPr>
            <w:rFonts w:ascii="Times New Roman" w:hAnsi="Times New Roman" w:cs="Times New Roman"/>
            <w:sz w:val="24"/>
            <w:szCs w:val="24"/>
          </w:rPr>
          <w:t>behaviour</w:t>
        </w:r>
        <w:proofErr w:type="spellEnd"/>
        <w:r w:rsidRPr="00DA54E4">
          <w:rPr>
            <w:rFonts w:ascii="Times New Roman" w:hAnsi="Times New Roman" w:cs="Times New Roman"/>
            <w:sz w:val="24"/>
            <w:szCs w:val="24"/>
          </w:rPr>
          <w:t xml:space="preserve"> at work</w:t>
        </w:r>
        <w:r w:rsidRPr="00DA54E4">
          <w:rPr>
            <w:rFonts w:ascii="Times New Roman" w:hAnsi="Times New Roman" w:cs="Times New Roman"/>
            <w:sz w:val="24"/>
            <w:szCs w:val="24"/>
          </w:rPr>
          <w:softHyphen/>
          <w:t>place in the interest of ensuring that everyone knows what is expected of him and he conforms to them.</w:t>
        </w:r>
      </w:ins>
    </w:p>
    <w:p w:rsidR="00DA54E4" w:rsidRPr="00DA54E4" w:rsidRDefault="00DA54E4" w:rsidP="00DA54E4">
      <w:pPr>
        <w:jc w:val="both"/>
        <w:rPr>
          <w:ins w:id="19" w:author="Unknown"/>
          <w:rFonts w:ascii="Times New Roman" w:hAnsi="Times New Roman" w:cs="Times New Roman"/>
          <w:sz w:val="24"/>
          <w:szCs w:val="24"/>
        </w:rPr>
      </w:pPr>
      <w:ins w:id="20" w:author="Unknown">
        <w:r w:rsidRPr="00DA54E4">
          <w:rPr>
            <w:rFonts w:ascii="Times New Roman" w:hAnsi="Times New Roman" w:cs="Times New Roman"/>
            <w:sz w:val="24"/>
            <w:szCs w:val="24"/>
          </w:rPr>
          <w:t xml:space="preserve">If the approach taken is both positive and understood by all concerned it follows that such problems are kept to a minimum. Any </w:t>
        </w:r>
        <w:proofErr w:type="spellStart"/>
        <w:r w:rsidRPr="00DA54E4">
          <w:rPr>
            <w:rFonts w:ascii="Times New Roman" w:hAnsi="Times New Roman" w:cs="Times New Roman"/>
            <w:sz w:val="24"/>
            <w:szCs w:val="24"/>
          </w:rPr>
          <w:t>organisation</w:t>
        </w:r>
        <w:proofErr w:type="spellEnd"/>
        <w:r w:rsidRPr="00DA54E4">
          <w:rPr>
            <w:rFonts w:ascii="Times New Roman" w:hAnsi="Times New Roman" w:cs="Times New Roman"/>
            <w:sz w:val="24"/>
            <w:szCs w:val="24"/>
          </w:rPr>
          <w:t xml:space="preserve"> is allowed and expected to set its own standards, and these will be reflected both in the nature of the work itself and also in regard to the expectation of customers.</w:t>
        </w:r>
      </w:ins>
    </w:p>
    <w:p w:rsidR="00DA54E4" w:rsidRPr="00DA54E4" w:rsidRDefault="00DA54E4" w:rsidP="00DA54E4">
      <w:pPr>
        <w:jc w:val="both"/>
        <w:rPr>
          <w:ins w:id="21" w:author="Unknown"/>
          <w:rFonts w:ascii="Times New Roman" w:hAnsi="Times New Roman" w:cs="Times New Roman"/>
          <w:sz w:val="24"/>
          <w:szCs w:val="24"/>
        </w:rPr>
      </w:pPr>
      <w:ins w:id="22" w:author="Unknown">
        <w:r w:rsidRPr="00DA54E4">
          <w:rPr>
            <w:rFonts w:ascii="Times New Roman" w:hAnsi="Times New Roman" w:cs="Times New Roman"/>
            <w:sz w:val="24"/>
            <w:szCs w:val="24"/>
          </w:rPr>
          <w:t>When problems occur the manager’s first task is to get the individual concerned back-performing or behaving adequately and effectively.</w:t>
        </w:r>
      </w:ins>
    </w:p>
    <w:p w:rsidR="00DA54E4" w:rsidRPr="00DA54E4" w:rsidRDefault="00DA54E4" w:rsidP="00DA54E4">
      <w:pPr>
        <w:jc w:val="both"/>
        <w:rPr>
          <w:ins w:id="23" w:author="Unknown"/>
          <w:rFonts w:ascii="Times New Roman" w:hAnsi="Times New Roman" w:cs="Times New Roman"/>
          <w:sz w:val="24"/>
          <w:szCs w:val="24"/>
        </w:rPr>
      </w:pPr>
      <w:ins w:id="24" w:author="Unknown">
        <w:r w:rsidRPr="00DA54E4">
          <w:rPr>
            <w:rFonts w:ascii="Times New Roman" w:hAnsi="Times New Roman" w:cs="Times New Roman"/>
            <w:sz w:val="24"/>
            <w:szCs w:val="24"/>
          </w:rPr>
          <w:t xml:space="preserve">Normally, this is to be achieved by having a quiet word with the individual, pointing out to him where his </w:t>
        </w:r>
        <w:proofErr w:type="spellStart"/>
        <w:r w:rsidRPr="00DA54E4">
          <w:rPr>
            <w:rFonts w:ascii="Times New Roman" w:hAnsi="Times New Roman" w:cs="Times New Roman"/>
            <w:sz w:val="24"/>
            <w:szCs w:val="24"/>
          </w:rPr>
          <w:t>behaviour</w:t>
        </w:r>
        <w:proofErr w:type="spellEnd"/>
        <w:r w:rsidRPr="00DA54E4">
          <w:rPr>
            <w:rFonts w:ascii="Times New Roman" w:hAnsi="Times New Roman" w:cs="Times New Roman"/>
            <w:sz w:val="24"/>
            <w:szCs w:val="24"/>
          </w:rPr>
          <w:t xml:space="preserve"> or activity is falling short of the required standard, ensuring that he knows what the required standard is and concluding the discussion with an agreement that this is now the way in which matters will be conducted.</w:t>
        </w:r>
      </w:ins>
    </w:p>
    <w:p w:rsidR="00DA54E4" w:rsidRPr="00DA54E4" w:rsidRDefault="00DA54E4" w:rsidP="00DA54E4">
      <w:pPr>
        <w:jc w:val="both"/>
        <w:rPr>
          <w:ins w:id="25" w:author="Unknown"/>
          <w:rFonts w:ascii="Times New Roman" w:hAnsi="Times New Roman" w:cs="Times New Roman"/>
          <w:sz w:val="24"/>
          <w:szCs w:val="24"/>
        </w:rPr>
      </w:pPr>
      <w:ins w:id="26" w:author="Unknown">
        <w:r w:rsidRPr="00DA54E4">
          <w:rPr>
            <w:rFonts w:ascii="Times New Roman" w:hAnsi="Times New Roman" w:cs="Times New Roman"/>
            <w:sz w:val="24"/>
            <w:szCs w:val="24"/>
          </w:rPr>
          <w:t xml:space="preserve">If this fails to work, various other procedures will have to be invoked. The basic objective is to remove the cause of the problem. And any and every warning issued by the manager or the </w:t>
        </w:r>
        <w:proofErr w:type="spellStart"/>
        <w:r w:rsidRPr="00DA54E4">
          <w:rPr>
            <w:rFonts w:ascii="Times New Roman" w:hAnsi="Times New Roman" w:cs="Times New Roman"/>
            <w:sz w:val="24"/>
            <w:szCs w:val="24"/>
          </w:rPr>
          <w:t>organisation</w:t>
        </w:r>
        <w:proofErr w:type="spellEnd"/>
        <w:r w:rsidRPr="00DA54E4">
          <w:rPr>
            <w:rFonts w:ascii="Times New Roman" w:hAnsi="Times New Roman" w:cs="Times New Roman"/>
            <w:sz w:val="24"/>
            <w:szCs w:val="24"/>
          </w:rPr>
          <w:t xml:space="preserve"> in the pursuit of a resolution of the problems will furnish detail in clear terms of the nature of it, the steps taken to try and resolve it and the levels of performance now expected of the individual.</w:t>
        </w:r>
      </w:ins>
    </w:p>
    <w:p w:rsidR="00DA54E4" w:rsidRPr="00DA54E4" w:rsidRDefault="00DA54E4" w:rsidP="00DA54E4">
      <w:pPr>
        <w:jc w:val="both"/>
        <w:rPr>
          <w:ins w:id="27" w:author="Unknown"/>
          <w:rFonts w:ascii="Times New Roman" w:hAnsi="Times New Roman" w:cs="Times New Roman"/>
          <w:sz w:val="24"/>
          <w:szCs w:val="24"/>
        </w:rPr>
      </w:pPr>
      <w:ins w:id="28" w:author="Unknown">
        <w:r w:rsidRPr="00DA54E4">
          <w:rPr>
            <w:rFonts w:ascii="Times New Roman" w:hAnsi="Times New Roman" w:cs="Times New Roman"/>
            <w:sz w:val="24"/>
            <w:szCs w:val="24"/>
          </w:rPr>
          <w:t>These warnings will either be orally issued, or in writing. (In either case a record will be kept by the manager concerned).</w:t>
        </w:r>
      </w:ins>
    </w:p>
    <w:p w:rsidR="00DA54E4" w:rsidRPr="00DA54E4" w:rsidRDefault="00DA54E4" w:rsidP="00DA54E4">
      <w:pPr>
        <w:jc w:val="both"/>
        <w:rPr>
          <w:ins w:id="29" w:author="Unknown"/>
          <w:rFonts w:ascii="Times New Roman" w:hAnsi="Times New Roman" w:cs="Times New Roman"/>
          <w:b/>
          <w:bCs/>
          <w:sz w:val="24"/>
          <w:szCs w:val="24"/>
        </w:rPr>
      </w:pPr>
      <w:ins w:id="30" w:author="Unknown">
        <w:r w:rsidRPr="00DA54E4">
          <w:rPr>
            <w:rFonts w:ascii="Times New Roman" w:hAnsi="Times New Roman" w:cs="Times New Roman"/>
            <w:b/>
            <w:bCs/>
            <w:sz w:val="24"/>
            <w:szCs w:val="24"/>
          </w:rPr>
          <w:t>Purpose of Discipline:</w:t>
        </w:r>
      </w:ins>
    </w:p>
    <w:p w:rsidR="00DA54E4" w:rsidRPr="00DA54E4" w:rsidRDefault="00DA54E4" w:rsidP="00DA54E4">
      <w:pPr>
        <w:jc w:val="both"/>
        <w:rPr>
          <w:ins w:id="31" w:author="Unknown"/>
          <w:rFonts w:ascii="Times New Roman" w:hAnsi="Times New Roman" w:cs="Times New Roman"/>
          <w:sz w:val="24"/>
          <w:szCs w:val="24"/>
        </w:rPr>
      </w:pPr>
      <w:ins w:id="32" w:author="Unknown">
        <w:r w:rsidRPr="00DA54E4">
          <w:rPr>
            <w:rFonts w:ascii="Times New Roman" w:hAnsi="Times New Roman" w:cs="Times New Roman"/>
            <w:sz w:val="24"/>
            <w:szCs w:val="24"/>
          </w:rPr>
          <w:t xml:space="preserve">Discipline and counseling are designed to do one thing – correct problems. Employee problems can be associated with lack of effort, poor performance and the inability to reach </w:t>
        </w:r>
        <w:proofErr w:type="spellStart"/>
        <w:r w:rsidRPr="00DA54E4">
          <w:rPr>
            <w:rFonts w:ascii="Times New Roman" w:hAnsi="Times New Roman" w:cs="Times New Roman"/>
            <w:sz w:val="24"/>
            <w:szCs w:val="24"/>
          </w:rPr>
          <w:t>organisational</w:t>
        </w:r>
        <w:proofErr w:type="spellEnd"/>
        <w:r w:rsidRPr="00DA54E4">
          <w:rPr>
            <w:rFonts w:ascii="Times New Roman" w:hAnsi="Times New Roman" w:cs="Times New Roman"/>
            <w:sz w:val="24"/>
            <w:szCs w:val="24"/>
          </w:rPr>
          <w:t xml:space="preserve"> and individual goals. If these problems are permitted to manifest to the point of termination, then both the employee and the employer lose.</w:t>
        </w:r>
      </w:ins>
    </w:p>
    <w:p w:rsidR="00DA54E4" w:rsidRPr="00DA54E4" w:rsidRDefault="00DA54E4" w:rsidP="00DA54E4">
      <w:pPr>
        <w:jc w:val="both"/>
        <w:rPr>
          <w:ins w:id="33" w:author="Unknown"/>
          <w:rFonts w:ascii="Times New Roman" w:hAnsi="Times New Roman" w:cs="Times New Roman"/>
          <w:sz w:val="24"/>
          <w:szCs w:val="24"/>
        </w:rPr>
      </w:pPr>
      <w:ins w:id="34" w:author="Unknown">
        <w:r w:rsidRPr="00DA54E4">
          <w:rPr>
            <w:rFonts w:ascii="Times New Roman" w:hAnsi="Times New Roman" w:cs="Times New Roman"/>
            <w:sz w:val="24"/>
            <w:szCs w:val="24"/>
          </w:rPr>
          <w:t xml:space="preserve">In addition to the ’emotional scars’ discipline or discharge may cause for the employee, the </w:t>
        </w:r>
        <w:proofErr w:type="spellStart"/>
        <w:r w:rsidRPr="00DA54E4">
          <w:rPr>
            <w:rFonts w:ascii="Times New Roman" w:hAnsi="Times New Roman" w:cs="Times New Roman"/>
            <w:sz w:val="24"/>
            <w:szCs w:val="24"/>
          </w:rPr>
          <w:t>organisation</w:t>
        </w:r>
        <w:proofErr w:type="spellEnd"/>
        <w:r w:rsidRPr="00DA54E4">
          <w:rPr>
            <w:rFonts w:ascii="Times New Roman" w:hAnsi="Times New Roman" w:cs="Times New Roman"/>
            <w:sz w:val="24"/>
            <w:szCs w:val="24"/>
          </w:rPr>
          <w:t xml:space="preserve"> is losing a once-valued employee. That individual was chosen after a careful recruiting and selection process. Getting to this point did not occur cost-free. In fact, every time an employee is terminated the </w:t>
        </w:r>
        <w:proofErr w:type="spellStart"/>
        <w:r w:rsidRPr="00DA54E4">
          <w:rPr>
            <w:rFonts w:ascii="Times New Roman" w:hAnsi="Times New Roman" w:cs="Times New Roman"/>
            <w:sz w:val="24"/>
            <w:szCs w:val="24"/>
          </w:rPr>
          <w:t>organisation</w:t>
        </w:r>
        <w:proofErr w:type="spellEnd"/>
        <w:r w:rsidRPr="00DA54E4">
          <w:rPr>
            <w:rFonts w:ascii="Times New Roman" w:hAnsi="Times New Roman" w:cs="Times New Roman"/>
            <w:sz w:val="24"/>
            <w:szCs w:val="24"/>
          </w:rPr>
          <w:t xml:space="preserve"> is, in essence, eliminating any further ‘return on its investment’ for the employee.</w:t>
        </w:r>
      </w:ins>
    </w:p>
    <w:p w:rsidR="00DA54E4" w:rsidRPr="00DA54E4" w:rsidRDefault="00DA54E4" w:rsidP="00DA54E4">
      <w:pPr>
        <w:jc w:val="both"/>
        <w:rPr>
          <w:ins w:id="35" w:author="Unknown"/>
          <w:rFonts w:ascii="Times New Roman" w:hAnsi="Times New Roman" w:cs="Times New Roman"/>
          <w:sz w:val="24"/>
          <w:szCs w:val="24"/>
        </w:rPr>
      </w:pPr>
      <w:ins w:id="36" w:author="Unknown">
        <w:r w:rsidRPr="00DA54E4">
          <w:rPr>
            <w:rFonts w:ascii="Times New Roman" w:hAnsi="Times New Roman" w:cs="Times New Roman"/>
            <w:sz w:val="24"/>
            <w:szCs w:val="24"/>
          </w:rPr>
          <w:t xml:space="preserve">The purpose of discipline and </w:t>
        </w:r>
        <w:proofErr w:type="spellStart"/>
        <w:r w:rsidRPr="00DA54E4">
          <w:rPr>
            <w:rFonts w:ascii="Times New Roman" w:hAnsi="Times New Roman" w:cs="Times New Roman"/>
            <w:sz w:val="24"/>
            <w:szCs w:val="24"/>
          </w:rPr>
          <w:t>counselling</w:t>
        </w:r>
        <w:proofErr w:type="spellEnd"/>
        <w:r w:rsidRPr="00DA54E4">
          <w:rPr>
            <w:rFonts w:ascii="Times New Roman" w:hAnsi="Times New Roman" w:cs="Times New Roman"/>
            <w:sz w:val="24"/>
            <w:szCs w:val="24"/>
          </w:rPr>
          <w:t xml:space="preserve">, then, is to get the employee back on the right track. By helping him (or her) to perform better, </w:t>
        </w:r>
        <w:proofErr w:type="spellStart"/>
        <w:r w:rsidRPr="00DA54E4">
          <w:rPr>
            <w:rFonts w:ascii="Times New Roman" w:hAnsi="Times New Roman" w:cs="Times New Roman"/>
            <w:sz w:val="24"/>
            <w:szCs w:val="24"/>
          </w:rPr>
          <w:t>organisational</w:t>
        </w:r>
        <w:proofErr w:type="spellEnd"/>
        <w:r w:rsidRPr="00DA54E4">
          <w:rPr>
            <w:rFonts w:ascii="Times New Roman" w:hAnsi="Times New Roman" w:cs="Times New Roman"/>
            <w:sz w:val="24"/>
            <w:szCs w:val="24"/>
          </w:rPr>
          <w:t xml:space="preserve"> goals can be achieved, as well as individual goals. See Fig. 4.8 which is self-explanatory.</w:t>
        </w:r>
      </w:ins>
    </w:p>
    <w:p w:rsidR="00DA54E4" w:rsidRPr="00DA54E4" w:rsidRDefault="00DA54E4" w:rsidP="00DA54E4">
      <w:pPr>
        <w:jc w:val="both"/>
        <w:rPr>
          <w:ins w:id="37" w:author="Unknown"/>
          <w:rFonts w:ascii="Times New Roman" w:hAnsi="Times New Roman" w:cs="Times New Roman"/>
          <w:sz w:val="24"/>
          <w:szCs w:val="24"/>
        </w:rPr>
      </w:pPr>
      <w:ins w:id="38" w:author="Unknown">
        <w:r w:rsidRPr="00DA54E4">
          <w:rPr>
            <w:rFonts w:ascii="Times New Roman" w:hAnsi="Times New Roman" w:cs="Times New Roman"/>
            <w:b/>
            <w:bCs/>
            <w:sz w:val="24"/>
            <w:szCs w:val="24"/>
          </w:rPr>
          <w:lastRenderedPageBreak/>
          <w:drawing>
            <wp:inline distT="0" distB="0" distL="0" distR="0" wp14:anchorId="66239618" wp14:editId="7E4205C2">
              <wp:extent cx="5943600" cy="2819400"/>
              <wp:effectExtent l="0" t="0" r="0" b="0"/>
              <wp:docPr id="2" name="Picture 2" descr="Linking Discipline to Motiv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ing Discipline to Motivat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ins>
    </w:p>
    <w:p w:rsidR="00DA54E4" w:rsidRPr="00DA54E4" w:rsidRDefault="00DA54E4" w:rsidP="00DA54E4">
      <w:pPr>
        <w:jc w:val="both"/>
        <w:rPr>
          <w:ins w:id="39" w:author="Unknown"/>
          <w:rFonts w:ascii="Times New Roman" w:hAnsi="Times New Roman" w:cs="Times New Roman"/>
          <w:sz w:val="24"/>
          <w:szCs w:val="24"/>
        </w:rPr>
      </w:pPr>
      <w:ins w:id="40" w:author="Unknown">
        <w:r w:rsidRPr="00DA54E4">
          <w:rPr>
            <w:rFonts w:ascii="Times New Roman" w:hAnsi="Times New Roman" w:cs="Times New Roman"/>
            <w:sz w:val="24"/>
            <w:szCs w:val="24"/>
          </w:rPr>
          <w:t xml:space="preserve">In reality, most grievances arise from disciplinary actions. The </w:t>
        </w:r>
        <w:proofErr w:type="spellStart"/>
        <w:r w:rsidRPr="00DA54E4">
          <w:rPr>
            <w:rFonts w:ascii="Times New Roman" w:hAnsi="Times New Roman" w:cs="Times New Roman"/>
            <w:sz w:val="24"/>
            <w:szCs w:val="24"/>
          </w:rPr>
          <w:t>labour</w:t>
        </w:r>
        <w:proofErr w:type="spellEnd"/>
        <w:r w:rsidRPr="00DA54E4">
          <w:rPr>
            <w:rFonts w:ascii="Times New Roman" w:hAnsi="Times New Roman" w:cs="Times New Roman"/>
            <w:sz w:val="24"/>
            <w:szCs w:val="24"/>
          </w:rPr>
          <w:t xml:space="preserve"> contract usually states that management may discipline an employee ‘for just cause’. How</w:t>
        </w:r>
        <w:r w:rsidRPr="00DA54E4">
          <w:rPr>
            <w:rFonts w:ascii="Times New Roman" w:hAnsi="Times New Roman" w:cs="Times New Roman"/>
            <w:sz w:val="24"/>
            <w:szCs w:val="24"/>
          </w:rPr>
          <w:softHyphen/>
          <w:t>ever, the perception of what is ‘just cause’ and what is ‘fair punishment’ may differ between management and employees.</w:t>
        </w:r>
      </w:ins>
    </w:p>
    <w:p w:rsidR="00DA54E4" w:rsidRPr="00DA54E4" w:rsidRDefault="00DA54E4" w:rsidP="00DA54E4">
      <w:pPr>
        <w:jc w:val="both"/>
        <w:rPr>
          <w:ins w:id="41" w:author="Unknown"/>
          <w:rFonts w:ascii="Times New Roman" w:hAnsi="Times New Roman" w:cs="Times New Roman"/>
          <w:sz w:val="24"/>
          <w:szCs w:val="24"/>
        </w:rPr>
      </w:pPr>
      <w:ins w:id="42" w:author="Unknown">
        <w:r w:rsidRPr="00DA54E4">
          <w:rPr>
            <w:rFonts w:ascii="Times New Roman" w:hAnsi="Times New Roman" w:cs="Times New Roman"/>
            <w:sz w:val="24"/>
            <w:szCs w:val="24"/>
          </w:rPr>
          <w:t>To avoid this kind of problem, rules should be clearly spelled out and communi</w:t>
        </w:r>
        <w:r w:rsidRPr="00DA54E4">
          <w:rPr>
            <w:rFonts w:ascii="Times New Roman" w:hAnsi="Times New Roman" w:cs="Times New Roman"/>
            <w:sz w:val="24"/>
            <w:szCs w:val="24"/>
          </w:rPr>
          <w:softHyphen/>
          <w:t>cated to employees. Penalties should also be made known and fit the crime. Most discipline systems use ‘progressive penalties’ the more often the violation is repeated, the more serious the penalty.</w:t>
        </w:r>
      </w:ins>
    </w:p>
    <w:p w:rsidR="00DA54E4" w:rsidRPr="00DA54E4" w:rsidRDefault="00DA54E4" w:rsidP="00DA54E4">
      <w:pPr>
        <w:jc w:val="both"/>
        <w:rPr>
          <w:ins w:id="43" w:author="Unknown"/>
          <w:rFonts w:ascii="Times New Roman" w:hAnsi="Times New Roman" w:cs="Times New Roman"/>
          <w:sz w:val="24"/>
          <w:szCs w:val="24"/>
        </w:rPr>
      </w:pPr>
      <w:ins w:id="44" w:author="Unknown">
        <w:r w:rsidRPr="00DA54E4">
          <w:rPr>
            <w:rFonts w:ascii="Times New Roman" w:hAnsi="Times New Roman" w:cs="Times New Roman"/>
            <w:sz w:val="24"/>
            <w:szCs w:val="24"/>
          </w:rPr>
          <w:t>For instance, a first incident of go-slow practice (tardiness) might occasion only a reminder, the second a stern warning, the third a written warning in the employee’s file, and the fourth a short suspension. Some violations, such as fighting, stealing from the employer, and sabotage, obvi</w:t>
        </w:r>
        <w:r w:rsidRPr="00DA54E4">
          <w:rPr>
            <w:rFonts w:ascii="Times New Roman" w:hAnsi="Times New Roman" w:cs="Times New Roman"/>
            <w:sz w:val="24"/>
            <w:szCs w:val="24"/>
          </w:rPr>
          <w:softHyphen/>
          <w:t>ously call for a much more severe initial penalty.</w:t>
        </w:r>
      </w:ins>
    </w:p>
    <w:p w:rsidR="00DA54E4" w:rsidRPr="00DA54E4" w:rsidRDefault="00DA54E4" w:rsidP="00DA54E4">
      <w:pPr>
        <w:jc w:val="both"/>
        <w:rPr>
          <w:ins w:id="45" w:author="Unknown"/>
          <w:rFonts w:ascii="Times New Roman" w:hAnsi="Times New Roman" w:cs="Times New Roman"/>
          <w:b/>
          <w:bCs/>
          <w:sz w:val="24"/>
          <w:szCs w:val="24"/>
        </w:rPr>
      </w:pPr>
      <w:ins w:id="46" w:author="Unknown">
        <w:r w:rsidRPr="00DA54E4">
          <w:rPr>
            <w:rFonts w:ascii="Times New Roman" w:hAnsi="Times New Roman" w:cs="Times New Roman"/>
            <w:b/>
            <w:bCs/>
            <w:sz w:val="24"/>
            <w:szCs w:val="24"/>
          </w:rPr>
          <w:t>Fairness:</w:t>
        </w:r>
      </w:ins>
    </w:p>
    <w:p w:rsidR="00DA54E4" w:rsidRPr="00DA54E4" w:rsidRDefault="00DA54E4" w:rsidP="00DA54E4">
      <w:pPr>
        <w:jc w:val="both"/>
        <w:rPr>
          <w:ins w:id="47" w:author="Unknown"/>
          <w:rFonts w:ascii="Times New Roman" w:hAnsi="Times New Roman" w:cs="Times New Roman"/>
          <w:sz w:val="24"/>
          <w:szCs w:val="24"/>
        </w:rPr>
      </w:pPr>
      <w:ins w:id="48" w:author="Unknown">
        <w:r w:rsidRPr="00DA54E4">
          <w:rPr>
            <w:rFonts w:ascii="Times New Roman" w:hAnsi="Times New Roman" w:cs="Times New Roman"/>
            <w:sz w:val="24"/>
            <w:szCs w:val="24"/>
          </w:rPr>
          <w:t xml:space="preserve">There is another aspect of discipline. The discipline process must be appropriate and fair. If discipline is handled haphazardly, or there is no apparent reason for such action to take place, this can have a detrimental effect on employee morale. And this very fact results in less effort being put. Hence </w:t>
        </w:r>
        <w:proofErr w:type="spellStart"/>
        <w:r w:rsidRPr="00DA54E4">
          <w:rPr>
            <w:rFonts w:ascii="Times New Roman" w:hAnsi="Times New Roman" w:cs="Times New Roman"/>
            <w:sz w:val="24"/>
            <w:szCs w:val="24"/>
          </w:rPr>
          <w:t>organisations</w:t>
        </w:r>
        <w:proofErr w:type="spellEnd"/>
        <w:r w:rsidRPr="00DA54E4">
          <w:rPr>
            <w:rFonts w:ascii="Times New Roman" w:hAnsi="Times New Roman" w:cs="Times New Roman"/>
            <w:sz w:val="24"/>
            <w:szCs w:val="24"/>
          </w:rPr>
          <w:t xml:space="preserve"> must make sure that they are not diminishing motivation by having a poorly operating discipline process. No doubt discipline and </w:t>
        </w:r>
        <w:proofErr w:type="spellStart"/>
        <w:r w:rsidRPr="00DA54E4">
          <w:rPr>
            <w:rFonts w:ascii="Times New Roman" w:hAnsi="Times New Roman" w:cs="Times New Roman"/>
            <w:sz w:val="24"/>
            <w:szCs w:val="24"/>
          </w:rPr>
          <w:t>counselling</w:t>
        </w:r>
        <w:proofErr w:type="spellEnd"/>
        <w:r w:rsidRPr="00DA54E4">
          <w:rPr>
            <w:rFonts w:ascii="Times New Roman" w:hAnsi="Times New Roman" w:cs="Times New Roman"/>
            <w:sz w:val="24"/>
            <w:szCs w:val="24"/>
          </w:rPr>
          <w:t xml:space="preserve"> are two necessary components of personnel management.</w:t>
        </w:r>
      </w:ins>
    </w:p>
    <w:p w:rsidR="00DA54E4" w:rsidRPr="00DA54E4" w:rsidRDefault="00DA54E4" w:rsidP="00DA54E4">
      <w:pPr>
        <w:jc w:val="both"/>
        <w:rPr>
          <w:ins w:id="49" w:author="Unknown"/>
          <w:rFonts w:ascii="Times New Roman" w:hAnsi="Times New Roman" w:cs="Times New Roman"/>
          <w:b/>
          <w:bCs/>
          <w:sz w:val="24"/>
          <w:szCs w:val="24"/>
        </w:rPr>
      </w:pPr>
      <w:ins w:id="50" w:author="Unknown">
        <w:r w:rsidRPr="00DA54E4">
          <w:rPr>
            <w:rFonts w:ascii="Times New Roman" w:hAnsi="Times New Roman" w:cs="Times New Roman"/>
            <w:b/>
            <w:bCs/>
            <w:sz w:val="24"/>
            <w:szCs w:val="24"/>
          </w:rPr>
          <w:t>Code of Discipline:</w:t>
        </w:r>
      </w:ins>
    </w:p>
    <w:p w:rsidR="00DA54E4" w:rsidRPr="00DA54E4" w:rsidRDefault="00DA54E4" w:rsidP="00DA54E4">
      <w:pPr>
        <w:jc w:val="both"/>
        <w:rPr>
          <w:ins w:id="51" w:author="Unknown"/>
          <w:rFonts w:ascii="Times New Roman" w:hAnsi="Times New Roman" w:cs="Times New Roman"/>
          <w:sz w:val="24"/>
          <w:szCs w:val="24"/>
        </w:rPr>
      </w:pPr>
      <w:ins w:id="52" w:author="Unknown">
        <w:r w:rsidRPr="00DA54E4">
          <w:rPr>
            <w:rFonts w:ascii="Times New Roman" w:hAnsi="Times New Roman" w:cs="Times New Roman"/>
            <w:b/>
            <w:bCs/>
            <w:sz w:val="24"/>
            <w:szCs w:val="24"/>
          </w:rPr>
          <w:t xml:space="preserve">The code of discipline as spelt out in the Report of the National Commission on </w:t>
        </w:r>
        <w:proofErr w:type="spellStart"/>
        <w:r w:rsidRPr="00DA54E4">
          <w:rPr>
            <w:rFonts w:ascii="Times New Roman" w:hAnsi="Times New Roman" w:cs="Times New Roman"/>
            <w:b/>
            <w:bCs/>
            <w:sz w:val="24"/>
            <w:szCs w:val="24"/>
          </w:rPr>
          <w:t>Labour</w:t>
        </w:r>
        <w:proofErr w:type="spellEnd"/>
        <w:r w:rsidRPr="00DA54E4">
          <w:rPr>
            <w:rFonts w:ascii="Times New Roman" w:hAnsi="Times New Roman" w:cs="Times New Roman"/>
            <w:b/>
            <w:bCs/>
            <w:sz w:val="24"/>
            <w:szCs w:val="24"/>
          </w:rPr>
          <w:t xml:space="preserve">, Ministry of </w:t>
        </w:r>
        <w:proofErr w:type="spellStart"/>
        <w:r w:rsidRPr="00DA54E4">
          <w:rPr>
            <w:rFonts w:ascii="Times New Roman" w:hAnsi="Times New Roman" w:cs="Times New Roman"/>
            <w:b/>
            <w:bCs/>
            <w:sz w:val="24"/>
            <w:szCs w:val="24"/>
          </w:rPr>
          <w:t>Labour</w:t>
        </w:r>
        <w:proofErr w:type="spellEnd"/>
        <w:r w:rsidRPr="00DA54E4">
          <w:rPr>
            <w:rFonts w:ascii="Times New Roman" w:hAnsi="Times New Roman" w:cs="Times New Roman"/>
            <w:b/>
            <w:bCs/>
            <w:sz w:val="24"/>
            <w:szCs w:val="24"/>
          </w:rPr>
          <w:t>, Employment and Rehabilitation, Government of India is as follows:</w:t>
        </w:r>
      </w:ins>
    </w:p>
    <w:p w:rsidR="00DA54E4" w:rsidRPr="00DA54E4" w:rsidRDefault="00DA54E4" w:rsidP="00DA54E4">
      <w:pPr>
        <w:jc w:val="both"/>
        <w:rPr>
          <w:ins w:id="53" w:author="Unknown"/>
          <w:rFonts w:ascii="Times New Roman" w:hAnsi="Times New Roman" w:cs="Times New Roman"/>
          <w:sz w:val="24"/>
          <w:szCs w:val="24"/>
        </w:rPr>
      </w:pPr>
      <w:ins w:id="54" w:author="Unknown">
        <w:r w:rsidRPr="00DA54E4">
          <w:rPr>
            <w:rFonts w:ascii="Times New Roman" w:hAnsi="Times New Roman" w:cs="Times New Roman"/>
            <w:b/>
            <w:bCs/>
            <w:sz w:val="24"/>
            <w:szCs w:val="24"/>
          </w:rPr>
          <w:t>1. To maintain discipline in industry (both in public and private sectors) there has to be:</w:t>
        </w:r>
      </w:ins>
    </w:p>
    <w:p w:rsidR="00DA54E4" w:rsidRPr="00DA54E4" w:rsidRDefault="00DA54E4" w:rsidP="00DA54E4">
      <w:pPr>
        <w:jc w:val="both"/>
        <w:rPr>
          <w:ins w:id="55" w:author="Unknown"/>
          <w:rFonts w:ascii="Times New Roman" w:hAnsi="Times New Roman" w:cs="Times New Roman"/>
          <w:sz w:val="24"/>
          <w:szCs w:val="24"/>
        </w:rPr>
      </w:pPr>
      <w:ins w:id="56" w:author="Unknown">
        <w:r w:rsidRPr="00DA54E4">
          <w:rPr>
            <w:rFonts w:ascii="Times New Roman" w:hAnsi="Times New Roman" w:cs="Times New Roman"/>
            <w:sz w:val="24"/>
            <w:szCs w:val="24"/>
          </w:rPr>
          <w:lastRenderedPageBreak/>
          <w:t>(i) A just recognition by employees and workers of the rights and responsibili</w:t>
        </w:r>
        <w:r w:rsidRPr="00DA54E4">
          <w:rPr>
            <w:rFonts w:ascii="Times New Roman" w:hAnsi="Times New Roman" w:cs="Times New Roman"/>
            <w:sz w:val="24"/>
            <w:szCs w:val="24"/>
          </w:rPr>
          <w:softHyphen/>
          <w:t>ties of either party, as defined by the laws and agreements including bipartite and tripartite agreements arrived at all levels from time to time; and</w:t>
        </w:r>
      </w:ins>
    </w:p>
    <w:p w:rsidR="00DA54E4" w:rsidRPr="00DA54E4" w:rsidRDefault="00DA54E4" w:rsidP="00DA54E4">
      <w:pPr>
        <w:jc w:val="both"/>
        <w:rPr>
          <w:ins w:id="57" w:author="Unknown"/>
          <w:rFonts w:ascii="Times New Roman" w:hAnsi="Times New Roman" w:cs="Times New Roman"/>
          <w:sz w:val="24"/>
          <w:szCs w:val="24"/>
        </w:rPr>
      </w:pPr>
      <w:ins w:id="58" w:author="Unknown">
        <w:r w:rsidRPr="00DA54E4">
          <w:rPr>
            <w:rFonts w:ascii="Times New Roman" w:hAnsi="Times New Roman" w:cs="Times New Roman"/>
            <w:sz w:val="24"/>
            <w:szCs w:val="24"/>
          </w:rPr>
          <w:t>(ii) A proper and willing discharge by either party of its obligations consequent on such recognition.</w:t>
        </w:r>
      </w:ins>
    </w:p>
    <w:p w:rsidR="00DA54E4" w:rsidRPr="00DA54E4" w:rsidRDefault="00DA54E4" w:rsidP="00DA54E4">
      <w:pPr>
        <w:jc w:val="both"/>
        <w:rPr>
          <w:ins w:id="59" w:author="Unknown"/>
          <w:rFonts w:ascii="Times New Roman" w:hAnsi="Times New Roman" w:cs="Times New Roman"/>
          <w:sz w:val="24"/>
          <w:szCs w:val="24"/>
        </w:rPr>
      </w:pPr>
      <w:ins w:id="60" w:author="Unknown">
        <w:r w:rsidRPr="00DA54E4">
          <w:rPr>
            <w:rFonts w:ascii="Times New Roman" w:hAnsi="Times New Roman" w:cs="Times New Roman"/>
            <w:sz w:val="24"/>
            <w:szCs w:val="24"/>
          </w:rPr>
          <w:t xml:space="preserve">The Central and State Governments, on their part, will arrange to examine and set right any shortcomings in the machinery they constitute for the administration of </w:t>
        </w:r>
        <w:proofErr w:type="spellStart"/>
        <w:r w:rsidRPr="00DA54E4">
          <w:rPr>
            <w:rFonts w:ascii="Times New Roman" w:hAnsi="Times New Roman" w:cs="Times New Roman"/>
            <w:sz w:val="24"/>
            <w:szCs w:val="24"/>
          </w:rPr>
          <w:t>labour</w:t>
        </w:r>
        <w:proofErr w:type="spellEnd"/>
        <w:r w:rsidRPr="00DA54E4">
          <w:rPr>
            <w:rFonts w:ascii="Times New Roman" w:hAnsi="Times New Roman" w:cs="Times New Roman"/>
            <w:sz w:val="24"/>
            <w:szCs w:val="24"/>
          </w:rPr>
          <w:t xml:space="preserve"> laws. To ensure better discipline in industry:</w:t>
        </w:r>
      </w:ins>
    </w:p>
    <w:p w:rsidR="00DA54E4" w:rsidRPr="00DA54E4" w:rsidRDefault="00DA54E4" w:rsidP="00DA54E4">
      <w:pPr>
        <w:jc w:val="both"/>
        <w:rPr>
          <w:ins w:id="61" w:author="Unknown"/>
          <w:rFonts w:ascii="Times New Roman" w:hAnsi="Times New Roman" w:cs="Times New Roman"/>
          <w:sz w:val="24"/>
          <w:szCs w:val="24"/>
        </w:rPr>
      </w:pPr>
      <w:ins w:id="62" w:author="Unknown">
        <w:r w:rsidRPr="00DA54E4">
          <w:rPr>
            <w:rFonts w:ascii="Times New Roman" w:hAnsi="Times New Roman" w:cs="Times New Roman"/>
            <w:b/>
            <w:bCs/>
            <w:sz w:val="24"/>
            <w:szCs w:val="24"/>
          </w:rPr>
          <w:t>2. Management and union(s) agree:</w:t>
        </w:r>
      </w:ins>
    </w:p>
    <w:p w:rsidR="00DA54E4" w:rsidRPr="00DA54E4" w:rsidRDefault="00DA54E4" w:rsidP="00DA54E4">
      <w:pPr>
        <w:jc w:val="both"/>
        <w:rPr>
          <w:ins w:id="63" w:author="Unknown"/>
          <w:rFonts w:ascii="Times New Roman" w:hAnsi="Times New Roman" w:cs="Times New Roman"/>
          <w:sz w:val="24"/>
          <w:szCs w:val="24"/>
        </w:rPr>
      </w:pPr>
      <w:ins w:id="64" w:author="Unknown">
        <w:r w:rsidRPr="00DA54E4">
          <w:rPr>
            <w:rFonts w:ascii="Times New Roman" w:hAnsi="Times New Roman" w:cs="Times New Roman"/>
            <w:sz w:val="24"/>
            <w:szCs w:val="24"/>
          </w:rPr>
          <w:t>(i) That no unilateral action should be taken in connection with any industrial matter and that disputes should be settled at appropriate levels,</w:t>
        </w:r>
      </w:ins>
    </w:p>
    <w:p w:rsidR="00DA54E4" w:rsidRPr="00DA54E4" w:rsidRDefault="00DA54E4" w:rsidP="00DA54E4">
      <w:pPr>
        <w:jc w:val="both"/>
        <w:rPr>
          <w:ins w:id="65" w:author="Unknown"/>
          <w:rFonts w:ascii="Times New Roman" w:hAnsi="Times New Roman" w:cs="Times New Roman"/>
          <w:sz w:val="24"/>
          <w:szCs w:val="24"/>
        </w:rPr>
      </w:pPr>
      <w:ins w:id="66" w:author="Unknown">
        <w:r w:rsidRPr="00DA54E4">
          <w:rPr>
            <w:rFonts w:ascii="Times New Roman" w:hAnsi="Times New Roman" w:cs="Times New Roman"/>
            <w:sz w:val="24"/>
            <w:szCs w:val="24"/>
          </w:rPr>
          <w:t xml:space="preserve">(ii) That the existing machinery for settlement of disputes should be </w:t>
        </w:r>
        <w:proofErr w:type="spellStart"/>
        <w:r w:rsidRPr="00DA54E4">
          <w:rPr>
            <w:rFonts w:ascii="Times New Roman" w:hAnsi="Times New Roman" w:cs="Times New Roman"/>
            <w:sz w:val="24"/>
            <w:szCs w:val="24"/>
          </w:rPr>
          <w:t>utilised</w:t>
        </w:r>
        <w:proofErr w:type="spellEnd"/>
        <w:r w:rsidRPr="00DA54E4">
          <w:rPr>
            <w:rFonts w:ascii="Times New Roman" w:hAnsi="Times New Roman" w:cs="Times New Roman"/>
            <w:sz w:val="24"/>
            <w:szCs w:val="24"/>
          </w:rPr>
          <w:t xml:space="preserve"> with the utmost expedition,</w:t>
        </w:r>
      </w:ins>
    </w:p>
    <w:p w:rsidR="00DA54E4" w:rsidRPr="00DA54E4" w:rsidRDefault="00DA54E4" w:rsidP="00DA54E4">
      <w:pPr>
        <w:jc w:val="both"/>
        <w:rPr>
          <w:ins w:id="67" w:author="Unknown"/>
          <w:rFonts w:ascii="Times New Roman" w:hAnsi="Times New Roman" w:cs="Times New Roman"/>
          <w:sz w:val="24"/>
          <w:szCs w:val="24"/>
        </w:rPr>
      </w:pPr>
      <w:ins w:id="68" w:author="Unknown">
        <w:r w:rsidRPr="00DA54E4">
          <w:rPr>
            <w:rFonts w:ascii="Times New Roman" w:hAnsi="Times New Roman" w:cs="Times New Roman"/>
            <w:sz w:val="24"/>
            <w:szCs w:val="24"/>
          </w:rPr>
          <w:t>(iii) That there should be no strike or lockout without notice,</w:t>
        </w:r>
      </w:ins>
    </w:p>
    <w:p w:rsidR="00DA54E4" w:rsidRPr="00DA54E4" w:rsidRDefault="00DA54E4" w:rsidP="00DA54E4">
      <w:pPr>
        <w:jc w:val="both"/>
        <w:rPr>
          <w:ins w:id="69" w:author="Unknown"/>
          <w:rFonts w:ascii="Times New Roman" w:hAnsi="Times New Roman" w:cs="Times New Roman"/>
          <w:sz w:val="24"/>
          <w:szCs w:val="24"/>
        </w:rPr>
      </w:pPr>
      <w:proofErr w:type="gramStart"/>
      <w:ins w:id="70" w:author="Unknown">
        <w:r w:rsidRPr="00DA54E4">
          <w:rPr>
            <w:rFonts w:ascii="Times New Roman" w:hAnsi="Times New Roman" w:cs="Times New Roman"/>
            <w:sz w:val="24"/>
            <w:szCs w:val="24"/>
          </w:rPr>
          <w:t>(iv) That</w:t>
        </w:r>
        <w:proofErr w:type="gramEnd"/>
        <w:r w:rsidRPr="00DA54E4">
          <w:rPr>
            <w:rFonts w:ascii="Times New Roman" w:hAnsi="Times New Roman" w:cs="Times New Roman"/>
            <w:sz w:val="24"/>
            <w:szCs w:val="24"/>
          </w:rPr>
          <w:t xml:space="preserve"> affirming their faith in democratic principles, they bind themselves to settle all future differences, disputes and grievances by mutual negotiation, conciliation and voluntary arbitration,</w:t>
        </w:r>
      </w:ins>
    </w:p>
    <w:p w:rsidR="00DA54E4" w:rsidRPr="00DA54E4" w:rsidRDefault="00DA54E4" w:rsidP="00DA54E4">
      <w:pPr>
        <w:jc w:val="both"/>
        <w:rPr>
          <w:ins w:id="71" w:author="Unknown"/>
          <w:rFonts w:ascii="Times New Roman" w:hAnsi="Times New Roman" w:cs="Times New Roman"/>
          <w:sz w:val="24"/>
          <w:szCs w:val="24"/>
        </w:rPr>
      </w:pPr>
      <w:ins w:id="72" w:author="Unknown">
        <w:r w:rsidRPr="00DA54E4">
          <w:rPr>
            <w:rFonts w:ascii="Times New Roman" w:hAnsi="Times New Roman" w:cs="Times New Roman"/>
            <w:b/>
            <w:bCs/>
            <w:sz w:val="24"/>
            <w:szCs w:val="24"/>
          </w:rPr>
          <w:t>(v) That neither party will have recourse to:</w:t>
        </w:r>
      </w:ins>
    </w:p>
    <w:p w:rsidR="00DA54E4" w:rsidRPr="00DA54E4" w:rsidRDefault="00DA54E4" w:rsidP="00DA54E4">
      <w:pPr>
        <w:jc w:val="both"/>
        <w:rPr>
          <w:ins w:id="73" w:author="Unknown"/>
          <w:rFonts w:ascii="Times New Roman" w:hAnsi="Times New Roman" w:cs="Times New Roman"/>
          <w:sz w:val="24"/>
          <w:szCs w:val="24"/>
        </w:rPr>
      </w:pPr>
      <w:ins w:id="74" w:author="Unknown">
        <w:r w:rsidRPr="00DA54E4">
          <w:rPr>
            <w:rFonts w:ascii="Times New Roman" w:hAnsi="Times New Roman" w:cs="Times New Roman"/>
            <w:sz w:val="24"/>
            <w:szCs w:val="24"/>
          </w:rPr>
          <w:t>(a) Coercion;</w:t>
        </w:r>
      </w:ins>
    </w:p>
    <w:p w:rsidR="00DA54E4" w:rsidRPr="00DA54E4" w:rsidRDefault="00DA54E4" w:rsidP="00DA54E4">
      <w:pPr>
        <w:jc w:val="both"/>
        <w:rPr>
          <w:ins w:id="75" w:author="Unknown"/>
          <w:rFonts w:ascii="Times New Roman" w:hAnsi="Times New Roman" w:cs="Times New Roman"/>
          <w:sz w:val="24"/>
          <w:szCs w:val="24"/>
        </w:rPr>
      </w:pPr>
      <w:ins w:id="76" w:author="Unknown">
        <w:r w:rsidRPr="00DA54E4">
          <w:rPr>
            <w:rFonts w:ascii="Times New Roman" w:hAnsi="Times New Roman" w:cs="Times New Roman"/>
            <w:sz w:val="24"/>
            <w:szCs w:val="24"/>
          </w:rPr>
          <w:t>(b) Intimidation;</w:t>
        </w:r>
      </w:ins>
    </w:p>
    <w:p w:rsidR="00DA54E4" w:rsidRPr="00DA54E4" w:rsidRDefault="00DA54E4" w:rsidP="00DA54E4">
      <w:pPr>
        <w:jc w:val="both"/>
        <w:rPr>
          <w:ins w:id="77" w:author="Unknown"/>
          <w:rFonts w:ascii="Times New Roman" w:hAnsi="Times New Roman" w:cs="Times New Roman"/>
          <w:sz w:val="24"/>
          <w:szCs w:val="24"/>
        </w:rPr>
      </w:pPr>
      <w:ins w:id="78" w:author="Unknown">
        <w:r w:rsidRPr="00DA54E4">
          <w:rPr>
            <w:rFonts w:ascii="Times New Roman" w:hAnsi="Times New Roman" w:cs="Times New Roman"/>
            <w:sz w:val="24"/>
            <w:szCs w:val="24"/>
          </w:rPr>
          <w:t xml:space="preserve">(c) </w:t>
        </w:r>
        <w:proofErr w:type="spellStart"/>
        <w:proofErr w:type="gramStart"/>
        <w:r w:rsidRPr="00DA54E4">
          <w:rPr>
            <w:rFonts w:ascii="Times New Roman" w:hAnsi="Times New Roman" w:cs="Times New Roman"/>
            <w:sz w:val="24"/>
            <w:szCs w:val="24"/>
          </w:rPr>
          <w:t>victimisation</w:t>
        </w:r>
        <w:proofErr w:type="spellEnd"/>
        <w:proofErr w:type="gramEnd"/>
        <w:r w:rsidRPr="00DA54E4">
          <w:rPr>
            <w:rFonts w:ascii="Times New Roman" w:hAnsi="Times New Roman" w:cs="Times New Roman"/>
            <w:sz w:val="24"/>
            <w:szCs w:val="24"/>
          </w:rPr>
          <w:t>, or go-slow,</w:t>
        </w:r>
      </w:ins>
    </w:p>
    <w:p w:rsidR="00DA54E4" w:rsidRPr="00DA54E4" w:rsidRDefault="00DA54E4" w:rsidP="00DA54E4">
      <w:pPr>
        <w:jc w:val="both"/>
        <w:rPr>
          <w:ins w:id="79" w:author="Unknown"/>
          <w:rFonts w:ascii="Times New Roman" w:hAnsi="Times New Roman" w:cs="Times New Roman"/>
          <w:sz w:val="24"/>
          <w:szCs w:val="24"/>
        </w:rPr>
      </w:pPr>
      <w:proofErr w:type="gramStart"/>
      <w:ins w:id="80" w:author="Unknown">
        <w:r w:rsidRPr="00DA54E4">
          <w:rPr>
            <w:rFonts w:ascii="Times New Roman" w:hAnsi="Times New Roman" w:cs="Times New Roman"/>
            <w:sz w:val="24"/>
            <w:szCs w:val="24"/>
          </w:rPr>
          <w:t>(vi) They</w:t>
        </w:r>
        <w:proofErr w:type="gramEnd"/>
        <w:r w:rsidRPr="00DA54E4">
          <w:rPr>
            <w:rFonts w:ascii="Times New Roman" w:hAnsi="Times New Roman" w:cs="Times New Roman"/>
            <w:sz w:val="24"/>
            <w:szCs w:val="24"/>
          </w:rPr>
          <w:t xml:space="preserve"> will promote constructive cooperation between their representatives at all levels and as between workers themselves and abide by the spirit of agreements mutually entered into.</w:t>
        </w:r>
      </w:ins>
    </w:p>
    <w:p w:rsidR="00DA54E4" w:rsidRPr="00DA54E4" w:rsidRDefault="00DA54E4" w:rsidP="00DA54E4">
      <w:pPr>
        <w:jc w:val="both"/>
        <w:rPr>
          <w:ins w:id="81" w:author="Unknown"/>
          <w:rFonts w:ascii="Times New Roman" w:hAnsi="Times New Roman" w:cs="Times New Roman"/>
          <w:sz w:val="24"/>
          <w:szCs w:val="24"/>
        </w:rPr>
      </w:pPr>
      <w:ins w:id="82" w:author="Unknown">
        <w:r w:rsidRPr="00DA54E4">
          <w:rPr>
            <w:rFonts w:ascii="Times New Roman" w:hAnsi="Times New Roman" w:cs="Times New Roman"/>
            <w:sz w:val="24"/>
            <w:szCs w:val="24"/>
          </w:rPr>
          <w:t>(vii) That they will establish upon a mutually agreed basis, a grievance procedure which will ensure a speedy and full investigation leading to settlement.</w:t>
        </w:r>
      </w:ins>
    </w:p>
    <w:p w:rsidR="00DA54E4" w:rsidRPr="00DA54E4" w:rsidRDefault="00DA54E4" w:rsidP="00DA54E4">
      <w:pPr>
        <w:jc w:val="both"/>
        <w:rPr>
          <w:ins w:id="83" w:author="Unknown"/>
          <w:rFonts w:ascii="Times New Roman" w:hAnsi="Times New Roman" w:cs="Times New Roman"/>
          <w:sz w:val="24"/>
          <w:szCs w:val="24"/>
        </w:rPr>
      </w:pPr>
      <w:ins w:id="84" w:author="Unknown">
        <w:r w:rsidRPr="00DA54E4">
          <w:rPr>
            <w:rFonts w:ascii="Times New Roman" w:hAnsi="Times New Roman" w:cs="Times New Roman"/>
            <w:sz w:val="24"/>
            <w:szCs w:val="24"/>
          </w:rPr>
          <w:t>(viii) That they will abide by various stages in the grievance procedure and take no arbitrary action which would bypass this procedure, and</w:t>
        </w:r>
      </w:ins>
    </w:p>
    <w:p w:rsidR="00DA54E4" w:rsidRPr="00DA54E4" w:rsidRDefault="00DA54E4" w:rsidP="00DA54E4">
      <w:pPr>
        <w:jc w:val="both"/>
        <w:rPr>
          <w:ins w:id="85" w:author="Unknown"/>
          <w:rFonts w:ascii="Times New Roman" w:hAnsi="Times New Roman" w:cs="Times New Roman"/>
          <w:sz w:val="24"/>
          <w:szCs w:val="24"/>
        </w:rPr>
      </w:pPr>
      <w:ins w:id="86" w:author="Unknown">
        <w:r w:rsidRPr="00DA54E4">
          <w:rPr>
            <w:rFonts w:ascii="Times New Roman" w:hAnsi="Times New Roman" w:cs="Times New Roman"/>
            <w:sz w:val="24"/>
            <w:szCs w:val="24"/>
          </w:rPr>
          <w:t>(ix) That they will educate the management personnel and workers regarding their obligations to each other.</w:t>
        </w:r>
      </w:ins>
    </w:p>
    <w:p w:rsidR="00DA54E4" w:rsidRPr="00DA54E4" w:rsidRDefault="00DA54E4" w:rsidP="00DA54E4">
      <w:pPr>
        <w:jc w:val="both"/>
        <w:rPr>
          <w:ins w:id="87" w:author="Unknown"/>
          <w:rFonts w:ascii="Times New Roman" w:hAnsi="Times New Roman" w:cs="Times New Roman"/>
          <w:sz w:val="24"/>
          <w:szCs w:val="24"/>
        </w:rPr>
      </w:pPr>
      <w:ins w:id="88" w:author="Unknown">
        <w:r w:rsidRPr="00DA54E4">
          <w:rPr>
            <w:rFonts w:ascii="Times New Roman" w:hAnsi="Times New Roman" w:cs="Times New Roman"/>
            <w:b/>
            <w:bCs/>
            <w:sz w:val="24"/>
            <w:szCs w:val="24"/>
          </w:rPr>
          <w:t xml:space="preserve">3. Management </w:t>
        </w:r>
        <w:proofErr w:type="gramStart"/>
        <w:r w:rsidRPr="00DA54E4">
          <w:rPr>
            <w:rFonts w:ascii="Times New Roman" w:hAnsi="Times New Roman" w:cs="Times New Roman"/>
            <w:b/>
            <w:bCs/>
            <w:sz w:val="24"/>
            <w:szCs w:val="24"/>
          </w:rPr>
          <w:t>agree</w:t>
        </w:r>
        <w:proofErr w:type="gramEnd"/>
        <w:r w:rsidRPr="00DA54E4">
          <w:rPr>
            <w:rFonts w:ascii="Times New Roman" w:hAnsi="Times New Roman" w:cs="Times New Roman"/>
            <w:b/>
            <w:bCs/>
            <w:sz w:val="24"/>
            <w:szCs w:val="24"/>
          </w:rPr>
          <w:t>:</w:t>
        </w:r>
      </w:ins>
    </w:p>
    <w:p w:rsidR="00DA54E4" w:rsidRPr="00DA54E4" w:rsidRDefault="00DA54E4" w:rsidP="00DA54E4">
      <w:pPr>
        <w:jc w:val="both"/>
        <w:rPr>
          <w:ins w:id="89" w:author="Unknown"/>
          <w:rFonts w:ascii="Times New Roman" w:hAnsi="Times New Roman" w:cs="Times New Roman"/>
          <w:sz w:val="24"/>
          <w:szCs w:val="24"/>
        </w:rPr>
      </w:pPr>
      <w:ins w:id="90" w:author="Unknown">
        <w:r w:rsidRPr="00DA54E4">
          <w:rPr>
            <w:rFonts w:ascii="Times New Roman" w:hAnsi="Times New Roman" w:cs="Times New Roman"/>
            <w:sz w:val="24"/>
            <w:szCs w:val="24"/>
          </w:rPr>
          <w:lastRenderedPageBreak/>
          <w:t>(i) Not to increase workloads unless agreed upon or settled otherwise,</w:t>
        </w:r>
      </w:ins>
    </w:p>
    <w:p w:rsidR="00DA54E4" w:rsidRPr="00DA54E4" w:rsidRDefault="00DA54E4" w:rsidP="00DA54E4">
      <w:pPr>
        <w:jc w:val="both"/>
        <w:rPr>
          <w:ins w:id="91" w:author="Unknown"/>
          <w:rFonts w:ascii="Times New Roman" w:hAnsi="Times New Roman" w:cs="Times New Roman"/>
          <w:sz w:val="24"/>
          <w:szCs w:val="24"/>
        </w:rPr>
      </w:pPr>
      <w:ins w:id="92" w:author="Unknown">
        <w:r w:rsidRPr="00DA54E4">
          <w:rPr>
            <w:rFonts w:ascii="Times New Roman" w:hAnsi="Times New Roman" w:cs="Times New Roman"/>
            <w:sz w:val="24"/>
            <w:szCs w:val="24"/>
          </w:rPr>
          <w:t>(ii) Not to support or encourage any unfair practice, such as:</w:t>
        </w:r>
      </w:ins>
    </w:p>
    <w:p w:rsidR="00DA54E4" w:rsidRPr="00DA54E4" w:rsidRDefault="00DA54E4" w:rsidP="00DA54E4">
      <w:pPr>
        <w:jc w:val="both"/>
        <w:rPr>
          <w:ins w:id="93" w:author="Unknown"/>
          <w:rFonts w:ascii="Times New Roman" w:hAnsi="Times New Roman" w:cs="Times New Roman"/>
          <w:sz w:val="24"/>
          <w:szCs w:val="24"/>
        </w:rPr>
      </w:pPr>
      <w:ins w:id="94" w:author="Unknown">
        <w:r w:rsidRPr="00DA54E4">
          <w:rPr>
            <w:rFonts w:ascii="Times New Roman" w:hAnsi="Times New Roman" w:cs="Times New Roman"/>
            <w:sz w:val="24"/>
            <w:szCs w:val="24"/>
          </w:rPr>
          <w:t>(a) Interference with the right of employees to enroll or continue as union members;</w:t>
        </w:r>
      </w:ins>
    </w:p>
    <w:p w:rsidR="00DA54E4" w:rsidRPr="00DA54E4" w:rsidRDefault="00DA54E4" w:rsidP="00DA54E4">
      <w:pPr>
        <w:jc w:val="both"/>
        <w:rPr>
          <w:ins w:id="95" w:author="Unknown"/>
          <w:rFonts w:ascii="Times New Roman" w:hAnsi="Times New Roman" w:cs="Times New Roman"/>
          <w:sz w:val="24"/>
          <w:szCs w:val="24"/>
        </w:rPr>
      </w:pPr>
      <w:ins w:id="96" w:author="Unknown">
        <w:r w:rsidRPr="00DA54E4">
          <w:rPr>
            <w:rFonts w:ascii="Times New Roman" w:hAnsi="Times New Roman" w:cs="Times New Roman"/>
            <w:sz w:val="24"/>
            <w:szCs w:val="24"/>
          </w:rPr>
          <w:t>(b) Discrimi</w:t>
        </w:r>
        <w:r w:rsidRPr="00DA54E4">
          <w:rPr>
            <w:rFonts w:ascii="Times New Roman" w:hAnsi="Times New Roman" w:cs="Times New Roman"/>
            <w:sz w:val="24"/>
            <w:szCs w:val="24"/>
          </w:rPr>
          <w:softHyphen/>
          <w:t xml:space="preserve">nation, restraint or coercion against any employee because of </w:t>
        </w:r>
        <w:proofErr w:type="spellStart"/>
        <w:r w:rsidRPr="00DA54E4">
          <w:rPr>
            <w:rFonts w:ascii="Times New Roman" w:hAnsi="Times New Roman" w:cs="Times New Roman"/>
            <w:sz w:val="24"/>
            <w:szCs w:val="24"/>
          </w:rPr>
          <w:t>recognised</w:t>
        </w:r>
        <w:proofErr w:type="spellEnd"/>
        <w:r w:rsidRPr="00DA54E4">
          <w:rPr>
            <w:rFonts w:ascii="Times New Roman" w:hAnsi="Times New Roman" w:cs="Times New Roman"/>
            <w:sz w:val="24"/>
            <w:szCs w:val="24"/>
          </w:rPr>
          <w:t xml:space="preserve"> activity of trade unions; and</w:t>
        </w:r>
      </w:ins>
    </w:p>
    <w:p w:rsidR="00DA54E4" w:rsidRPr="00DA54E4" w:rsidRDefault="00DA54E4" w:rsidP="00DA54E4">
      <w:pPr>
        <w:jc w:val="both"/>
        <w:rPr>
          <w:ins w:id="97" w:author="Unknown"/>
          <w:rFonts w:ascii="Times New Roman" w:hAnsi="Times New Roman" w:cs="Times New Roman"/>
          <w:sz w:val="24"/>
          <w:szCs w:val="24"/>
        </w:rPr>
      </w:pPr>
      <w:ins w:id="98" w:author="Unknown">
        <w:r w:rsidRPr="00DA54E4">
          <w:rPr>
            <w:rFonts w:ascii="Times New Roman" w:hAnsi="Times New Roman" w:cs="Times New Roman"/>
            <w:sz w:val="24"/>
            <w:szCs w:val="24"/>
          </w:rPr>
          <w:t xml:space="preserve">(c) </w:t>
        </w:r>
        <w:proofErr w:type="spellStart"/>
        <w:r w:rsidRPr="00DA54E4">
          <w:rPr>
            <w:rFonts w:ascii="Times New Roman" w:hAnsi="Times New Roman" w:cs="Times New Roman"/>
            <w:sz w:val="24"/>
            <w:szCs w:val="24"/>
          </w:rPr>
          <w:t>Victimisation</w:t>
        </w:r>
        <w:proofErr w:type="spellEnd"/>
        <w:r w:rsidRPr="00DA54E4">
          <w:rPr>
            <w:rFonts w:ascii="Times New Roman" w:hAnsi="Times New Roman" w:cs="Times New Roman"/>
            <w:sz w:val="24"/>
            <w:szCs w:val="24"/>
          </w:rPr>
          <w:t xml:space="preserve"> of any employee and abuse of authority in any form,</w:t>
        </w:r>
      </w:ins>
    </w:p>
    <w:p w:rsidR="00DA54E4" w:rsidRPr="00DA54E4" w:rsidRDefault="00DA54E4" w:rsidP="00DA54E4">
      <w:pPr>
        <w:jc w:val="both"/>
        <w:rPr>
          <w:ins w:id="99" w:author="Unknown"/>
          <w:rFonts w:ascii="Times New Roman" w:hAnsi="Times New Roman" w:cs="Times New Roman"/>
          <w:sz w:val="24"/>
          <w:szCs w:val="24"/>
        </w:rPr>
      </w:pPr>
      <w:ins w:id="100" w:author="Unknown">
        <w:r w:rsidRPr="00DA54E4">
          <w:rPr>
            <w:rFonts w:ascii="Times New Roman" w:hAnsi="Times New Roman" w:cs="Times New Roman"/>
            <w:sz w:val="24"/>
            <w:szCs w:val="24"/>
          </w:rPr>
          <w:t>(iii) To take prompt action for:</w:t>
        </w:r>
      </w:ins>
    </w:p>
    <w:p w:rsidR="00DA54E4" w:rsidRPr="00DA54E4" w:rsidRDefault="00DA54E4" w:rsidP="00DA54E4">
      <w:pPr>
        <w:jc w:val="both"/>
        <w:rPr>
          <w:ins w:id="101" w:author="Unknown"/>
          <w:rFonts w:ascii="Times New Roman" w:hAnsi="Times New Roman" w:cs="Times New Roman"/>
          <w:sz w:val="24"/>
          <w:szCs w:val="24"/>
        </w:rPr>
      </w:pPr>
      <w:ins w:id="102" w:author="Unknown">
        <w:r w:rsidRPr="00DA54E4">
          <w:rPr>
            <w:rFonts w:ascii="Times New Roman" w:hAnsi="Times New Roman" w:cs="Times New Roman"/>
            <w:sz w:val="24"/>
            <w:szCs w:val="24"/>
          </w:rPr>
          <w:t>(a) Settlement of grievances; and</w:t>
        </w:r>
      </w:ins>
    </w:p>
    <w:p w:rsidR="00DA54E4" w:rsidRPr="00DA54E4" w:rsidRDefault="00DA54E4" w:rsidP="00DA54E4">
      <w:pPr>
        <w:jc w:val="both"/>
        <w:rPr>
          <w:ins w:id="103" w:author="Unknown"/>
          <w:rFonts w:ascii="Times New Roman" w:hAnsi="Times New Roman" w:cs="Times New Roman"/>
          <w:sz w:val="24"/>
          <w:szCs w:val="24"/>
        </w:rPr>
      </w:pPr>
      <w:ins w:id="104" w:author="Unknown">
        <w:r w:rsidRPr="00DA54E4">
          <w:rPr>
            <w:rFonts w:ascii="Times New Roman" w:hAnsi="Times New Roman" w:cs="Times New Roman"/>
            <w:sz w:val="24"/>
            <w:szCs w:val="24"/>
          </w:rPr>
          <w:t>(b) Implementa</w:t>
        </w:r>
        <w:r w:rsidRPr="00DA54E4">
          <w:rPr>
            <w:rFonts w:ascii="Times New Roman" w:hAnsi="Times New Roman" w:cs="Times New Roman"/>
            <w:sz w:val="24"/>
            <w:szCs w:val="24"/>
          </w:rPr>
          <w:softHyphen/>
          <w:t>tion of settlement, awards, decisions,</w:t>
        </w:r>
      </w:ins>
    </w:p>
    <w:p w:rsidR="00DA54E4" w:rsidRPr="00DA54E4" w:rsidRDefault="00DA54E4" w:rsidP="00DA54E4">
      <w:pPr>
        <w:jc w:val="both"/>
        <w:rPr>
          <w:ins w:id="105" w:author="Unknown"/>
          <w:rFonts w:ascii="Times New Roman" w:hAnsi="Times New Roman" w:cs="Times New Roman"/>
          <w:sz w:val="24"/>
          <w:szCs w:val="24"/>
        </w:rPr>
      </w:pPr>
      <w:proofErr w:type="gramStart"/>
      <w:ins w:id="106" w:author="Unknown">
        <w:r w:rsidRPr="00DA54E4">
          <w:rPr>
            <w:rFonts w:ascii="Times New Roman" w:hAnsi="Times New Roman" w:cs="Times New Roman"/>
            <w:sz w:val="24"/>
            <w:szCs w:val="24"/>
          </w:rPr>
          <w:t>(iv) To</w:t>
        </w:r>
        <w:proofErr w:type="gramEnd"/>
        <w:r w:rsidRPr="00DA54E4">
          <w:rPr>
            <w:rFonts w:ascii="Times New Roman" w:hAnsi="Times New Roman" w:cs="Times New Roman"/>
            <w:sz w:val="24"/>
            <w:szCs w:val="24"/>
          </w:rPr>
          <w:t xml:space="preserve"> display in conspicuous places in the undertaking the provisions of this Code in local languages,</w:t>
        </w:r>
      </w:ins>
    </w:p>
    <w:p w:rsidR="00DA54E4" w:rsidRPr="00DA54E4" w:rsidRDefault="00DA54E4" w:rsidP="00DA54E4">
      <w:pPr>
        <w:jc w:val="both"/>
        <w:rPr>
          <w:ins w:id="107" w:author="Unknown"/>
          <w:rFonts w:ascii="Times New Roman" w:hAnsi="Times New Roman" w:cs="Times New Roman"/>
          <w:sz w:val="24"/>
          <w:szCs w:val="24"/>
        </w:rPr>
      </w:pPr>
      <w:ins w:id="108" w:author="Unknown">
        <w:r w:rsidRPr="00DA54E4">
          <w:rPr>
            <w:rFonts w:ascii="Times New Roman" w:hAnsi="Times New Roman" w:cs="Times New Roman"/>
            <w:sz w:val="24"/>
            <w:szCs w:val="24"/>
          </w:rPr>
          <w:t>(v) To distinguish between actions justifying immediate discharge and those where discharge must be preceded by a warning, reprimand, suspension or some other form of disciplinary action and to arrange that all such discipli</w:t>
        </w:r>
        <w:r w:rsidRPr="00DA54E4">
          <w:rPr>
            <w:rFonts w:ascii="Times New Roman" w:hAnsi="Times New Roman" w:cs="Times New Roman"/>
            <w:sz w:val="24"/>
            <w:szCs w:val="24"/>
          </w:rPr>
          <w:softHyphen/>
          <w:t>nary action are subjected to an appeal through normal grievance procedure,</w:t>
        </w:r>
      </w:ins>
    </w:p>
    <w:p w:rsidR="00DA54E4" w:rsidRPr="00DA54E4" w:rsidRDefault="00DA54E4" w:rsidP="00DA54E4">
      <w:pPr>
        <w:jc w:val="both"/>
        <w:rPr>
          <w:ins w:id="109" w:author="Unknown"/>
          <w:rFonts w:ascii="Times New Roman" w:hAnsi="Times New Roman" w:cs="Times New Roman"/>
          <w:sz w:val="24"/>
          <w:szCs w:val="24"/>
        </w:rPr>
      </w:pPr>
      <w:proofErr w:type="gramStart"/>
      <w:ins w:id="110" w:author="Unknown">
        <w:r w:rsidRPr="00DA54E4">
          <w:rPr>
            <w:rFonts w:ascii="Times New Roman" w:hAnsi="Times New Roman" w:cs="Times New Roman"/>
            <w:sz w:val="24"/>
            <w:szCs w:val="24"/>
          </w:rPr>
          <w:t>(vi) To</w:t>
        </w:r>
        <w:proofErr w:type="gramEnd"/>
        <w:r w:rsidRPr="00DA54E4">
          <w:rPr>
            <w:rFonts w:ascii="Times New Roman" w:hAnsi="Times New Roman" w:cs="Times New Roman"/>
            <w:sz w:val="24"/>
            <w:szCs w:val="24"/>
          </w:rPr>
          <w:t xml:space="preserve"> take appropriate disciplinary action against its officers and members in cases whose enquiries reveal that they were responsible for precipitate action by workers leading to indiscipline, and</w:t>
        </w:r>
      </w:ins>
    </w:p>
    <w:p w:rsidR="00DA54E4" w:rsidRPr="00DA54E4" w:rsidRDefault="00DA54E4" w:rsidP="00DA54E4">
      <w:pPr>
        <w:jc w:val="both"/>
        <w:rPr>
          <w:ins w:id="111" w:author="Unknown"/>
          <w:rFonts w:ascii="Times New Roman" w:hAnsi="Times New Roman" w:cs="Times New Roman"/>
          <w:sz w:val="24"/>
          <w:szCs w:val="24"/>
        </w:rPr>
      </w:pPr>
      <w:ins w:id="112" w:author="Unknown">
        <w:r w:rsidRPr="00DA54E4">
          <w:rPr>
            <w:rFonts w:ascii="Times New Roman" w:hAnsi="Times New Roman" w:cs="Times New Roman"/>
            <w:sz w:val="24"/>
            <w:szCs w:val="24"/>
          </w:rPr>
          <w:t xml:space="preserve">(vii) To </w:t>
        </w:r>
        <w:proofErr w:type="spellStart"/>
        <w:r w:rsidRPr="00DA54E4">
          <w:rPr>
            <w:rFonts w:ascii="Times New Roman" w:hAnsi="Times New Roman" w:cs="Times New Roman"/>
            <w:sz w:val="24"/>
            <w:szCs w:val="24"/>
          </w:rPr>
          <w:t>recognise</w:t>
        </w:r>
        <w:proofErr w:type="spellEnd"/>
        <w:r w:rsidRPr="00DA54E4">
          <w:rPr>
            <w:rFonts w:ascii="Times New Roman" w:hAnsi="Times New Roman" w:cs="Times New Roman"/>
            <w:sz w:val="24"/>
            <w:szCs w:val="24"/>
          </w:rPr>
          <w:t xml:space="preserve"> the union in accordance with the criteria (evolved at the 16th session of the Indian </w:t>
        </w:r>
        <w:proofErr w:type="spellStart"/>
        <w:r w:rsidRPr="00DA54E4">
          <w:rPr>
            <w:rFonts w:ascii="Times New Roman" w:hAnsi="Times New Roman" w:cs="Times New Roman"/>
            <w:sz w:val="24"/>
            <w:szCs w:val="24"/>
          </w:rPr>
          <w:t>Labour</w:t>
        </w:r>
        <w:proofErr w:type="spellEnd"/>
        <w:r w:rsidRPr="00DA54E4">
          <w:rPr>
            <w:rFonts w:ascii="Times New Roman" w:hAnsi="Times New Roman" w:cs="Times New Roman"/>
            <w:sz w:val="24"/>
            <w:szCs w:val="24"/>
          </w:rPr>
          <w:t xml:space="preserve"> Conference held in May 1958).</w:t>
        </w:r>
      </w:ins>
    </w:p>
    <w:p w:rsidR="00DA54E4" w:rsidRPr="00DA54E4" w:rsidRDefault="00DA54E4" w:rsidP="00DA54E4">
      <w:pPr>
        <w:jc w:val="both"/>
        <w:rPr>
          <w:ins w:id="113" w:author="Unknown"/>
          <w:rFonts w:ascii="Times New Roman" w:hAnsi="Times New Roman" w:cs="Times New Roman"/>
          <w:sz w:val="24"/>
          <w:szCs w:val="24"/>
        </w:rPr>
      </w:pPr>
      <w:ins w:id="114" w:author="Unknown">
        <w:r w:rsidRPr="00DA54E4">
          <w:rPr>
            <w:rFonts w:ascii="Times New Roman" w:hAnsi="Times New Roman" w:cs="Times New Roman"/>
            <w:b/>
            <w:bCs/>
            <w:sz w:val="24"/>
            <w:szCs w:val="24"/>
          </w:rPr>
          <w:t xml:space="preserve">4. Union(s) </w:t>
        </w:r>
        <w:proofErr w:type="gramStart"/>
        <w:r w:rsidRPr="00DA54E4">
          <w:rPr>
            <w:rFonts w:ascii="Times New Roman" w:hAnsi="Times New Roman" w:cs="Times New Roman"/>
            <w:b/>
            <w:bCs/>
            <w:sz w:val="24"/>
            <w:szCs w:val="24"/>
          </w:rPr>
          <w:t>agree</w:t>
        </w:r>
        <w:proofErr w:type="gramEnd"/>
        <w:r w:rsidRPr="00DA54E4">
          <w:rPr>
            <w:rFonts w:ascii="Times New Roman" w:hAnsi="Times New Roman" w:cs="Times New Roman"/>
            <w:b/>
            <w:bCs/>
            <w:sz w:val="24"/>
            <w:szCs w:val="24"/>
          </w:rPr>
          <w:t>:</w:t>
        </w:r>
      </w:ins>
    </w:p>
    <w:p w:rsidR="00DA54E4" w:rsidRPr="00DA54E4" w:rsidRDefault="00DA54E4" w:rsidP="00DA54E4">
      <w:pPr>
        <w:jc w:val="both"/>
        <w:rPr>
          <w:ins w:id="115" w:author="Unknown"/>
          <w:rFonts w:ascii="Times New Roman" w:hAnsi="Times New Roman" w:cs="Times New Roman"/>
          <w:sz w:val="24"/>
          <w:szCs w:val="24"/>
        </w:rPr>
      </w:pPr>
      <w:ins w:id="116" w:author="Unknown">
        <w:r w:rsidRPr="00DA54E4">
          <w:rPr>
            <w:rFonts w:ascii="Times New Roman" w:hAnsi="Times New Roman" w:cs="Times New Roman"/>
            <w:sz w:val="24"/>
            <w:szCs w:val="24"/>
          </w:rPr>
          <w:t>(i) Not to engage in any form of physical duress,</w:t>
        </w:r>
      </w:ins>
    </w:p>
    <w:p w:rsidR="00DA54E4" w:rsidRPr="00DA54E4" w:rsidRDefault="00DA54E4" w:rsidP="00DA54E4">
      <w:pPr>
        <w:jc w:val="both"/>
        <w:rPr>
          <w:ins w:id="117" w:author="Unknown"/>
          <w:rFonts w:ascii="Times New Roman" w:hAnsi="Times New Roman" w:cs="Times New Roman"/>
          <w:sz w:val="24"/>
          <w:szCs w:val="24"/>
        </w:rPr>
      </w:pPr>
      <w:ins w:id="118" w:author="Unknown">
        <w:r w:rsidRPr="00DA54E4">
          <w:rPr>
            <w:rFonts w:ascii="Times New Roman" w:hAnsi="Times New Roman" w:cs="Times New Roman"/>
            <w:sz w:val="24"/>
            <w:szCs w:val="24"/>
          </w:rPr>
          <w:t xml:space="preserve">(ii) Not to permit demonstrations which are not peaceful and not to permit </w:t>
        </w:r>
        <w:proofErr w:type="spellStart"/>
        <w:r w:rsidRPr="00DA54E4">
          <w:rPr>
            <w:rFonts w:ascii="Times New Roman" w:hAnsi="Times New Roman" w:cs="Times New Roman"/>
            <w:sz w:val="24"/>
            <w:szCs w:val="24"/>
          </w:rPr>
          <w:t>rowdyism</w:t>
        </w:r>
        <w:proofErr w:type="spellEnd"/>
        <w:r w:rsidRPr="00DA54E4">
          <w:rPr>
            <w:rFonts w:ascii="Times New Roman" w:hAnsi="Times New Roman" w:cs="Times New Roman"/>
            <w:sz w:val="24"/>
            <w:szCs w:val="24"/>
          </w:rPr>
          <w:t xml:space="preserve"> in demonstration,</w:t>
        </w:r>
      </w:ins>
    </w:p>
    <w:p w:rsidR="00DA54E4" w:rsidRPr="00DA54E4" w:rsidRDefault="00DA54E4" w:rsidP="00DA54E4">
      <w:pPr>
        <w:jc w:val="both"/>
        <w:rPr>
          <w:ins w:id="119" w:author="Unknown"/>
          <w:rFonts w:ascii="Times New Roman" w:hAnsi="Times New Roman" w:cs="Times New Roman"/>
          <w:sz w:val="24"/>
          <w:szCs w:val="24"/>
        </w:rPr>
      </w:pPr>
      <w:ins w:id="120" w:author="Unknown">
        <w:r w:rsidRPr="00DA54E4">
          <w:rPr>
            <w:rFonts w:ascii="Times New Roman" w:hAnsi="Times New Roman" w:cs="Times New Roman"/>
            <w:sz w:val="24"/>
            <w:szCs w:val="24"/>
          </w:rPr>
          <w:t>(iii) That their members will not engage or cause other employees to engage in any union activity during working hours, unless as provided for by law, agreement or practice,</w:t>
        </w:r>
      </w:ins>
    </w:p>
    <w:p w:rsidR="00DA54E4" w:rsidRPr="00DA54E4" w:rsidRDefault="00DA54E4" w:rsidP="00DA54E4">
      <w:pPr>
        <w:jc w:val="both"/>
        <w:rPr>
          <w:ins w:id="121" w:author="Unknown"/>
          <w:rFonts w:ascii="Times New Roman" w:hAnsi="Times New Roman" w:cs="Times New Roman"/>
          <w:sz w:val="24"/>
          <w:szCs w:val="24"/>
        </w:rPr>
      </w:pPr>
      <w:proofErr w:type="gramStart"/>
      <w:ins w:id="122" w:author="Unknown">
        <w:r w:rsidRPr="00DA54E4">
          <w:rPr>
            <w:rFonts w:ascii="Times New Roman" w:hAnsi="Times New Roman" w:cs="Times New Roman"/>
            <w:sz w:val="24"/>
            <w:szCs w:val="24"/>
          </w:rPr>
          <w:t>(iv) To</w:t>
        </w:r>
        <w:proofErr w:type="gramEnd"/>
        <w:r w:rsidRPr="00DA54E4">
          <w:rPr>
            <w:rFonts w:ascii="Times New Roman" w:hAnsi="Times New Roman" w:cs="Times New Roman"/>
            <w:sz w:val="24"/>
            <w:szCs w:val="24"/>
          </w:rPr>
          <w:t xml:space="preserve"> discharge unfair </w:t>
        </w:r>
        <w:proofErr w:type="spellStart"/>
        <w:r w:rsidRPr="00DA54E4">
          <w:rPr>
            <w:rFonts w:ascii="Times New Roman" w:hAnsi="Times New Roman" w:cs="Times New Roman"/>
            <w:sz w:val="24"/>
            <w:szCs w:val="24"/>
          </w:rPr>
          <w:t>labour</w:t>
        </w:r>
        <w:proofErr w:type="spellEnd"/>
        <w:r w:rsidRPr="00DA54E4">
          <w:rPr>
            <w:rFonts w:ascii="Times New Roman" w:hAnsi="Times New Roman" w:cs="Times New Roman"/>
            <w:sz w:val="24"/>
            <w:szCs w:val="24"/>
          </w:rPr>
          <w:t xml:space="preserve"> practices, such as:</w:t>
        </w:r>
      </w:ins>
    </w:p>
    <w:p w:rsidR="00DA54E4" w:rsidRPr="00DA54E4" w:rsidRDefault="00DA54E4" w:rsidP="00DA54E4">
      <w:pPr>
        <w:jc w:val="both"/>
        <w:rPr>
          <w:ins w:id="123" w:author="Unknown"/>
          <w:rFonts w:ascii="Times New Roman" w:hAnsi="Times New Roman" w:cs="Times New Roman"/>
          <w:sz w:val="24"/>
          <w:szCs w:val="24"/>
        </w:rPr>
      </w:pPr>
      <w:ins w:id="124" w:author="Unknown">
        <w:r w:rsidRPr="00DA54E4">
          <w:rPr>
            <w:rFonts w:ascii="Times New Roman" w:hAnsi="Times New Roman" w:cs="Times New Roman"/>
            <w:sz w:val="24"/>
            <w:szCs w:val="24"/>
          </w:rPr>
          <w:t>(a) Negligence of duty;</w:t>
        </w:r>
      </w:ins>
    </w:p>
    <w:p w:rsidR="00DA54E4" w:rsidRPr="00DA54E4" w:rsidRDefault="00DA54E4" w:rsidP="00DA54E4">
      <w:pPr>
        <w:jc w:val="both"/>
        <w:rPr>
          <w:ins w:id="125" w:author="Unknown"/>
          <w:rFonts w:ascii="Times New Roman" w:hAnsi="Times New Roman" w:cs="Times New Roman"/>
          <w:sz w:val="24"/>
          <w:szCs w:val="24"/>
        </w:rPr>
      </w:pPr>
      <w:ins w:id="126" w:author="Unknown">
        <w:r w:rsidRPr="00DA54E4">
          <w:rPr>
            <w:rFonts w:ascii="Times New Roman" w:hAnsi="Times New Roman" w:cs="Times New Roman"/>
            <w:sz w:val="24"/>
            <w:szCs w:val="24"/>
          </w:rPr>
          <w:t>(b) Careless operation;</w:t>
        </w:r>
      </w:ins>
    </w:p>
    <w:p w:rsidR="00DA54E4" w:rsidRPr="00DA54E4" w:rsidRDefault="00DA54E4" w:rsidP="00DA54E4">
      <w:pPr>
        <w:jc w:val="both"/>
        <w:rPr>
          <w:ins w:id="127" w:author="Unknown"/>
          <w:rFonts w:ascii="Times New Roman" w:hAnsi="Times New Roman" w:cs="Times New Roman"/>
          <w:sz w:val="24"/>
          <w:szCs w:val="24"/>
        </w:rPr>
      </w:pPr>
      <w:ins w:id="128" w:author="Unknown">
        <w:r w:rsidRPr="00DA54E4">
          <w:rPr>
            <w:rFonts w:ascii="Times New Roman" w:hAnsi="Times New Roman" w:cs="Times New Roman"/>
            <w:sz w:val="24"/>
            <w:szCs w:val="24"/>
          </w:rPr>
          <w:lastRenderedPageBreak/>
          <w:t>(c) Damage to property;</w:t>
        </w:r>
      </w:ins>
    </w:p>
    <w:p w:rsidR="00DA54E4" w:rsidRPr="00DA54E4" w:rsidRDefault="00DA54E4" w:rsidP="00DA54E4">
      <w:pPr>
        <w:jc w:val="both"/>
        <w:rPr>
          <w:ins w:id="129" w:author="Unknown"/>
          <w:rFonts w:ascii="Times New Roman" w:hAnsi="Times New Roman" w:cs="Times New Roman"/>
          <w:sz w:val="24"/>
          <w:szCs w:val="24"/>
        </w:rPr>
      </w:pPr>
      <w:ins w:id="130" w:author="Unknown">
        <w:r w:rsidRPr="00DA54E4">
          <w:rPr>
            <w:rFonts w:ascii="Times New Roman" w:hAnsi="Times New Roman" w:cs="Times New Roman"/>
            <w:sz w:val="24"/>
            <w:szCs w:val="24"/>
          </w:rPr>
          <w:t>(d) Interference with or disturbance to normal work; and</w:t>
        </w:r>
      </w:ins>
    </w:p>
    <w:p w:rsidR="00DA54E4" w:rsidRPr="00DA54E4" w:rsidRDefault="00DA54E4" w:rsidP="00DA54E4">
      <w:pPr>
        <w:jc w:val="both"/>
        <w:rPr>
          <w:ins w:id="131" w:author="Unknown"/>
          <w:rFonts w:ascii="Times New Roman" w:hAnsi="Times New Roman" w:cs="Times New Roman"/>
          <w:sz w:val="24"/>
          <w:szCs w:val="24"/>
        </w:rPr>
      </w:pPr>
      <w:ins w:id="132" w:author="Unknown">
        <w:r w:rsidRPr="00DA54E4">
          <w:rPr>
            <w:rFonts w:ascii="Times New Roman" w:hAnsi="Times New Roman" w:cs="Times New Roman"/>
            <w:sz w:val="24"/>
            <w:szCs w:val="24"/>
          </w:rPr>
          <w:t>(e) Insubordination,</w:t>
        </w:r>
      </w:ins>
    </w:p>
    <w:p w:rsidR="00DA54E4" w:rsidRPr="00DA54E4" w:rsidRDefault="00DA54E4" w:rsidP="00DA54E4">
      <w:pPr>
        <w:jc w:val="both"/>
        <w:rPr>
          <w:ins w:id="133" w:author="Unknown"/>
          <w:rFonts w:ascii="Times New Roman" w:hAnsi="Times New Roman" w:cs="Times New Roman"/>
          <w:sz w:val="24"/>
          <w:szCs w:val="24"/>
        </w:rPr>
      </w:pPr>
      <w:ins w:id="134" w:author="Unknown">
        <w:r w:rsidRPr="00DA54E4">
          <w:rPr>
            <w:rFonts w:ascii="Times New Roman" w:hAnsi="Times New Roman" w:cs="Times New Roman"/>
            <w:sz w:val="24"/>
            <w:szCs w:val="24"/>
          </w:rPr>
          <w:t>(v) To take prompt action to implement awards, agreements, settlements and decisions,</w:t>
        </w:r>
      </w:ins>
    </w:p>
    <w:p w:rsidR="00DA54E4" w:rsidRPr="00DA54E4" w:rsidRDefault="00DA54E4" w:rsidP="00DA54E4">
      <w:pPr>
        <w:jc w:val="both"/>
        <w:rPr>
          <w:ins w:id="135" w:author="Unknown"/>
          <w:rFonts w:ascii="Times New Roman" w:hAnsi="Times New Roman" w:cs="Times New Roman"/>
          <w:sz w:val="24"/>
          <w:szCs w:val="24"/>
        </w:rPr>
      </w:pPr>
      <w:proofErr w:type="gramStart"/>
      <w:ins w:id="136" w:author="Unknown">
        <w:r w:rsidRPr="00DA54E4">
          <w:rPr>
            <w:rFonts w:ascii="Times New Roman" w:hAnsi="Times New Roman" w:cs="Times New Roman"/>
            <w:sz w:val="24"/>
            <w:szCs w:val="24"/>
          </w:rPr>
          <w:t>(vi) To</w:t>
        </w:r>
        <w:proofErr w:type="gramEnd"/>
        <w:r w:rsidRPr="00DA54E4">
          <w:rPr>
            <w:rFonts w:ascii="Times New Roman" w:hAnsi="Times New Roman" w:cs="Times New Roman"/>
            <w:sz w:val="24"/>
            <w:szCs w:val="24"/>
          </w:rPr>
          <w:t xml:space="preserve"> display in conspicuous places in the union offices the provisions of the Code in the local language(s), and</w:t>
        </w:r>
      </w:ins>
    </w:p>
    <w:p w:rsidR="00DA54E4" w:rsidRPr="00DA54E4" w:rsidRDefault="00DA54E4" w:rsidP="00DA54E4">
      <w:pPr>
        <w:jc w:val="both"/>
        <w:rPr>
          <w:ins w:id="137" w:author="Unknown"/>
          <w:rFonts w:ascii="Times New Roman" w:hAnsi="Times New Roman" w:cs="Times New Roman"/>
          <w:sz w:val="24"/>
          <w:szCs w:val="24"/>
        </w:rPr>
      </w:pPr>
      <w:ins w:id="138" w:author="Unknown">
        <w:r w:rsidRPr="00DA54E4">
          <w:rPr>
            <w:rFonts w:ascii="Times New Roman" w:hAnsi="Times New Roman" w:cs="Times New Roman"/>
            <w:sz w:val="24"/>
            <w:szCs w:val="24"/>
          </w:rPr>
          <w:t>(vii) To express disapproval and to take appropriate action against office-bearers and members for indulging in action against the spirit of this Code.</w:t>
        </w:r>
      </w:ins>
    </w:p>
    <w:p w:rsidR="00DA54E4" w:rsidRPr="00DA54E4" w:rsidRDefault="00DA54E4" w:rsidP="00DA54E4">
      <w:pPr>
        <w:jc w:val="both"/>
        <w:rPr>
          <w:ins w:id="139" w:author="Unknown"/>
          <w:rFonts w:ascii="Times New Roman" w:hAnsi="Times New Roman" w:cs="Times New Roman"/>
          <w:sz w:val="24"/>
          <w:szCs w:val="24"/>
        </w:rPr>
      </w:pPr>
      <w:ins w:id="140" w:author="Unknown">
        <w:r w:rsidRPr="00DA54E4">
          <w:rPr>
            <w:rFonts w:ascii="Times New Roman" w:hAnsi="Times New Roman" w:cs="Times New Roman"/>
            <w:b/>
            <w:bCs/>
            <w:sz w:val="24"/>
            <w:szCs w:val="24"/>
          </w:rPr>
          <w:t>Grievances:</w:t>
        </w:r>
      </w:ins>
    </w:p>
    <w:p w:rsidR="00DA54E4" w:rsidRPr="00DA54E4" w:rsidRDefault="00DA54E4" w:rsidP="00DA54E4">
      <w:pPr>
        <w:jc w:val="both"/>
        <w:rPr>
          <w:ins w:id="141" w:author="Unknown"/>
          <w:rFonts w:ascii="Times New Roman" w:hAnsi="Times New Roman" w:cs="Times New Roman"/>
          <w:sz w:val="24"/>
          <w:szCs w:val="24"/>
        </w:rPr>
      </w:pPr>
      <w:ins w:id="142" w:author="Unknown">
        <w:r w:rsidRPr="00DA54E4">
          <w:rPr>
            <w:rFonts w:ascii="Times New Roman" w:hAnsi="Times New Roman" w:cs="Times New Roman"/>
            <w:sz w:val="24"/>
            <w:szCs w:val="24"/>
          </w:rPr>
          <w:t xml:space="preserve">As with all human activity the operation of a business or other </w:t>
        </w:r>
        <w:proofErr w:type="spellStart"/>
        <w:r w:rsidRPr="00DA54E4">
          <w:rPr>
            <w:rFonts w:ascii="Times New Roman" w:hAnsi="Times New Roman" w:cs="Times New Roman"/>
            <w:sz w:val="24"/>
            <w:szCs w:val="24"/>
          </w:rPr>
          <w:t>organisation</w:t>
        </w:r>
        <w:proofErr w:type="spellEnd"/>
        <w:r w:rsidRPr="00DA54E4">
          <w:rPr>
            <w:rFonts w:ascii="Times New Roman" w:hAnsi="Times New Roman" w:cs="Times New Roman"/>
            <w:sz w:val="24"/>
            <w:szCs w:val="24"/>
          </w:rPr>
          <w:t xml:space="preserve"> is bound to produce grievances from time to time. These may be small and minor and easily settled on a personal level, or may be major resulting in strike action or threat of such action.</w:t>
        </w:r>
      </w:ins>
    </w:p>
    <w:p w:rsidR="00DA54E4" w:rsidRPr="00DA54E4" w:rsidRDefault="00DA54E4" w:rsidP="00DA54E4">
      <w:pPr>
        <w:jc w:val="both"/>
        <w:rPr>
          <w:ins w:id="143" w:author="Unknown"/>
          <w:rFonts w:ascii="Times New Roman" w:hAnsi="Times New Roman" w:cs="Times New Roman"/>
          <w:sz w:val="24"/>
          <w:szCs w:val="24"/>
        </w:rPr>
      </w:pPr>
      <w:ins w:id="144" w:author="Unknown">
        <w:r w:rsidRPr="00DA54E4">
          <w:rPr>
            <w:rFonts w:ascii="Times New Roman" w:hAnsi="Times New Roman" w:cs="Times New Roman"/>
            <w:b/>
            <w:bCs/>
            <w:sz w:val="24"/>
            <w:szCs w:val="24"/>
          </w:rPr>
          <w:t>Consequently, it is prudent to have some formal grievances procedure to settle these matters:</w:t>
        </w:r>
      </w:ins>
    </w:p>
    <w:p w:rsidR="00DA54E4" w:rsidRPr="00DA54E4" w:rsidRDefault="00DA54E4" w:rsidP="00DA54E4">
      <w:pPr>
        <w:jc w:val="both"/>
        <w:rPr>
          <w:ins w:id="145" w:author="Unknown"/>
          <w:rFonts w:ascii="Times New Roman" w:hAnsi="Times New Roman" w:cs="Times New Roman"/>
          <w:sz w:val="24"/>
          <w:szCs w:val="24"/>
        </w:rPr>
      </w:pPr>
      <w:ins w:id="146" w:author="Unknown">
        <w:r w:rsidRPr="00DA54E4">
          <w:rPr>
            <w:rFonts w:ascii="Times New Roman" w:hAnsi="Times New Roman" w:cs="Times New Roman"/>
            <w:sz w:val="24"/>
            <w:szCs w:val="24"/>
          </w:rPr>
          <w:t>1. Major disputes involving all or most of the work-force are normally dealt with at a senior level and may involve a trade union.</w:t>
        </w:r>
      </w:ins>
    </w:p>
    <w:p w:rsidR="00DA54E4" w:rsidRPr="00DA54E4" w:rsidRDefault="00DA54E4" w:rsidP="00DA54E4">
      <w:pPr>
        <w:jc w:val="both"/>
        <w:rPr>
          <w:ins w:id="147" w:author="Unknown"/>
          <w:rFonts w:ascii="Times New Roman" w:hAnsi="Times New Roman" w:cs="Times New Roman"/>
          <w:sz w:val="24"/>
          <w:szCs w:val="24"/>
        </w:rPr>
      </w:pPr>
      <w:ins w:id="148" w:author="Unknown">
        <w:r w:rsidRPr="00DA54E4">
          <w:rPr>
            <w:rFonts w:ascii="Times New Roman" w:hAnsi="Times New Roman" w:cs="Times New Roman"/>
            <w:sz w:val="24"/>
            <w:szCs w:val="24"/>
          </w:rPr>
          <w:t>2. Grievances involving one or a small number of workers are best dealt with internally and a formal procedure to deal with these should be established as it e</w:t>
        </w:r>
        <w:bookmarkStart w:id="149" w:name="_GoBack"/>
        <w:bookmarkEnd w:id="149"/>
        <w:r w:rsidRPr="00DA54E4">
          <w:rPr>
            <w:rFonts w:ascii="Times New Roman" w:hAnsi="Times New Roman" w:cs="Times New Roman"/>
            <w:sz w:val="24"/>
            <w:szCs w:val="24"/>
          </w:rPr>
          <w:t>nables employers to deal with complaints quickly and fairly.</w:t>
        </w:r>
      </w:ins>
    </w:p>
    <w:p w:rsidR="00DA54E4" w:rsidRPr="00DA54E4" w:rsidRDefault="00DA54E4" w:rsidP="00DA54E4">
      <w:pPr>
        <w:jc w:val="both"/>
        <w:rPr>
          <w:ins w:id="150" w:author="Unknown"/>
          <w:rFonts w:ascii="Times New Roman" w:hAnsi="Times New Roman" w:cs="Times New Roman"/>
          <w:sz w:val="24"/>
          <w:szCs w:val="24"/>
        </w:rPr>
      </w:pPr>
      <w:ins w:id="151" w:author="Unknown">
        <w:r w:rsidRPr="00DA54E4">
          <w:rPr>
            <w:rFonts w:ascii="Times New Roman" w:hAnsi="Times New Roman" w:cs="Times New Roman"/>
            <w:sz w:val="24"/>
            <w:szCs w:val="24"/>
          </w:rPr>
          <w:t>An equitable grievance procedure well-known and accepted by the work-force demon</w:t>
        </w:r>
        <w:r w:rsidRPr="00DA54E4">
          <w:rPr>
            <w:rFonts w:ascii="Times New Roman" w:hAnsi="Times New Roman" w:cs="Times New Roman"/>
            <w:sz w:val="24"/>
            <w:szCs w:val="24"/>
          </w:rPr>
          <w:softHyphen/>
          <w:t xml:space="preserve">strates the employer’s commitment to fair play and helps to ensure that similar problems are all dealt with on the same basis and that decisions will be consistent in like cases. It is </w:t>
        </w:r>
        <w:proofErr w:type="spellStart"/>
        <w:r w:rsidRPr="00DA54E4">
          <w:rPr>
            <w:rFonts w:ascii="Times New Roman" w:hAnsi="Times New Roman" w:cs="Times New Roman"/>
            <w:sz w:val="24"/>
            <w:szCs w:val="24"/>
          </w:rPr>
          <w:t>recognised</w:t>
        </w:r>
        <w:proofErr w:type="spellEnd"/>
        <w:r w:rsidRPr="00DA54E4">
          <w:rPr>
            <w:rFonts w:ascii="Times New Roman" w:hAnsi="Times New Roman" w:cs="Times New Roman"/>
            <w:sz w:val="24"/>
            <w:szCs w:val="24"/>
          </w:rPr>
          <w:t xml:space="preserve"> that grievances ignored or badly handled can lead to discontent which may spread beyond the staff involved.</w:t>
        </w:r>
      </w:ins>
    </w:p>
    <w:p w:rsidR="00DA54E4" w:rsidRPr="00DA54E4" w:rsidRDefault="00DA54E4" w:rsidP="00DA54E4">
      <w:pPr>
        <w:jc w:val="both"/>
        <w:rPr>
          <w:ins w:id="152" w:author="Unknown"/>
          <w:rFonts w:ascii="Times New Roman" w:hAnsi="Times New Roman" w:cs="Times New Roman"/>
          <w:sz w:val="24"/>
          <w:szCs w:val="24"/>
        </w:rPr>
      </w:pPr>
      <w:ins w:id="153" w:author="Unknown">
        <w:r w:rsidRPr="00DA54E4">
          <w:rPr>
            <w:rFonts w:ascii="Times New Roman" w:hAnsi="Times New Roman" w:cs="Times New Roman"/>
            <w:sz w:val="24"/>
            <w:szCs w:val="24"/>
          </w:rPr>
          <w:t xml:space="preserve">3. The exact procedures to be adopted will vary according to the size of the concern. In a small firm access by the complainant may be direct to a senior member of the company, whereas in a larger </w:t>
        </w:r>
        <w:proofErr w:type="spellStart"/>
        <w:r w:rsidRPr="00DA54E4">
          <w:rPr>
            <w:rFonts w:ascii="Times New Roman" w:hAnsi="Times New Roman" w:cs="Times New Roman"/>
            <w:sz w:val="24"/>
            <w:szCs w:val="24"/>
          </w:rPr>
          <w:t>organisation</w:t>
        </w:r>
        <w:proofErr w:type="spellEnd"/>
        <w:r w:rsidRPr="00DA54E4">
          <w:rPr>
            <w:rFonts w:ascii="Times New Roman" w:hAnsi="Times New Roman" w:cs="Times New Roman"/>
            <w:sz w:val="24"/>
            <w:szCs w:val="24"/>
          </w:rPr>
          <w:t xml:space="preserve"> there may be more than one level of management to go through if satisfaction is not forthcoming at the first level.</w:t>
        </w:r>
      </w:ins>
    </w:p>
    <w:p w:rsidR="00DA54E4" w:rsidRPr="00DA54E4" w:rsidRDefault="00DA54E4" w:rsidP="00DA54E4">
      <w:pPr>
        <w:jc w:val="both"/>
        <w:rPr>
          <w:ins w:id="154" w:author="Unknown"/>
          <w:rFonts w:ascii="Times New Roman" w:hAnsi="Times New Roman" w:cs="Times New Roman"/>
          <w:sz w:val="24"/>
          <w:szCs w:val="24"/>
        </w:rPr>
      </w:pPr>
      <w:ins w:id="155" w:author="Unknown">
        <w:r w:rsidRPr="00DA54E4">
          <w:rPr>
            <w:rFonts w:ascii="Times New Roman" w:hAnsi="Times New Roman" w:cs="Times New Roman"/>
            <w:sz w:val="24"/>
            <w:szCs w:val="24"/>
          </w:rPr>
          <w:t>In all cases, however, it is usual for the grievance to be taken up initially with the worker’s immediate superior.</w:t>
        </w:r>
      </w:ins>
    </w:p>
    <w:p w:rsidR="00DA54E4" w:rsidRPr="00DA54E4" w:rsidRDefault="00DA54E4" w:rsidP="00DA54E4">
      <w:pPr>
        <w:jc w:val="both"/>
        <w:rPr>
          <w:ins w:id="156" w:author="Unknown"/>
          <w:rFonts w:ascii="Times New Roman" w:hAnsi="Times New Roman" w:cs="Times New Roman"/>
          <w:sz w:val="24"/>
          <w:szCs w:val="24"/>
        </w:rPr>
      </w:pPr>
      <w:ins w:id="157" w:author="Unknown">
        <w:r w:rsidRPr="00DA54E4">
          <w:rPr>
            <w:rFonts w:ascii="Times New Roman" w:hAnsi="Times New Roman" w:cs="Times New Roman"/>
            <w:sz w:val="24"/>
            <w:szCs w:val="24"/>
          </w:rPr>
          <w:t xml:space="preserve">Where there is a </w:t>
        </w:r>
        <w:proofErr w:type="spellStart"/>
        <w:r w:rsidRPr="00DA54E4">
          <w:rPr>
            <w:rFonts w:ascii="Times New Roman" w:hAnsi="Times New Roman" w:cs="Times New Roman"/>
            <w:sz w:val="24"/>
            <w:szCs w:val="24"/>
          </w:rPr>
          <w:t>recognised</w:t>
        </w:r>
        <w:proofErr w:type="spellEnd"/>
        <w:r w:rsidRPr="00DA54E4">
          <w:rPr>
            <w:rFonts w:ascii="Times New Roman" w:hAnsi="Times New Roman" w:cs="Times New Roman"/>
            <w:sz w:val="24"/>
            <w:szCs w:val="24"/>
          </w:rPr>
          <w:t xml:space="preserve"> union presence in an </w:t>
        </w:r>
        <w:proofErr w:type="spellStart"/>
        <w:r w:rsidRPr="00DA54E4">
          <w:rPr>
            <w:rFonts w:ascii="Times New Roman" w:hAnsi="Times New Roman" w:cs="Times New Roman"/>
            <w:sz w:val="24"/>
            <w:szCs w:val="24"/>
          </w:rPr>
          <w:t>organisation</w:t>
        </w:r>
        <w:proofErr w:type="spellEnd"/>
        <w:r w:rsidRPr="00DA54E4">
          <w:rPr>
            <w:rFonts w:ascii="Times New Roman" w:hAnsi="Times New Roman" w:cs="Times New Roman"/>
            <w:sz w:val="24"/>
            <w:szCs w:val="24"/>
          </w:rPr>
          <w:t xml:space="preserve"> it is very usual for the first step to be to the worker’s shop steward. At all times, the employer must be seen to be trying to be fair.</w:t>
        </w:r>
      </w:ins>
    </w:p>
    <w:p w:rsidR="00DA54E4" w:rsidRPr="00DA54E4" w:rsidRDefault="00DA54E4" w:rsidP="00DA54E4">
      <w:pPr>
        <w:jc w:val="both"/>
        <w:rPr>
          <w:ins w:id="158" w:author="Unknown"/>
          <w:rFonts w:ascii="Times New Roman" w:hAnsi="Times New Roman" w:cs="Times New Roman"/>
          <w:sz w:val="24"/>
          <w:szCs w:val="24"/>
        </w:rPr>
      </w:pPr>
      <w:ins w:id="159" w:author="Unknown">
        <w:r w:rsidRPr="00DA54E4">
          <w:rPr>
            <w:rFonts w:ascii="Times New Roman" w:hAnsi="Times New Roman" w:cs="Times New Roman"/>
            <w:sz w:val="24"/>
            <w:szCs w:val="24"/>
          </w:rPr>
          <w:lastRenderedPageBreak/>
          <w:t>4. Unfortunately, some complaints lead to litigation and the absence of a formal grievances procedure, or the failure to adopt its provisions, may prejudice the employer’s case, whereas the existence of such a procedure will demonstrate the employer’s desire to be fair.</w:t>
        </w:r>
      </w:ins>
      <w:r w:rsidRPr="00DA54E4">
        <w:rPr>
          <w:rFonts w:ascii="Times New Roman" w:hAnsi="Times New Roman" w:cs="Times New Roman"/>
          <w:sz w:val="24"/>
          <w:szCs w:val="24"/>
        </w:rPr>
        <w:t xml:space="preserve"> </w:t>
      </w:r>
    </w:p>
    <w:p w:rsidR="00DA54E4" w:rsidRPr="00DA54E4" w:rsidRDefault="00DA54E4" w:rsidP="00DA54E4">
      <w:pPr>
        <w:jc w:val="both"/>
        <w:rPr>
          <w:rFonts w:ascii="Times New Roman" w:hAnsi="Times New Roman" w:cs="Times New Roman"/>
          <w:sz w:val="24"/>
          <w:szCs w:val="24"/>
        </w:rPr>
      </w:pPr>
    </w:p>
    <w:p w:rsidR="001A18BF" w:rsidRPr="00DA54E4" w:rsidRDefault="00DA54E4" w:rsidP="00DA54E4">
      <w:pPr>
        <w:jc w:val="both"/>
        <w:rPr>
          <w:rFonts w:ascii="Times New Roman" w:hAnsi="Times New Roman" w:cs="Times New Roman"/>
          <w:sz w:val="24"/>
          <w:szCs w:val="24"/>
        </w:rPr>
      </w:pPr>
    </w:p>
    <w:sectPr w:rsidR="001A18BF" w:rsidRPr="00DA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084"/>
    <w:multiLevelType w:val="multilevel"/>
    <w:tmpl w:val="867C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B731E7"/>
    <w:multiLevelType w:val="multilevel"/>
    <w:tmpl w:val="571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B15115"/>
    <w:multiLevelType w:val="multilevel"/>
    <w:tmpl w:val="A2AA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371D4"/>
    <w:multiLevelType w:val="multilevel"/>
    <w:tmpl w:val="1FB2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E4"/>
    <w:rsid w:val="00291C02"/>
    <w:rsid w:val="00DA54E4"/>
    <w:rsid w:val="00E5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289">
      <w:bodyDiv w:val="1"/>
      <w:marLeft w:val="0"/>
      <w:marRight w:val="0"/>
      <w:marTop w:val="0"/>
      <w:marBottom w:val="0"/>
      <w:divBdr>
        <w:top w:val="none" w:sz="0" w:space="0" w:color="auto"/>
        <w:left w:val="none" w:sz="0" w:space="0" w:color="auto"/>
        <w:bottom w:val="none" w:sz="0" w:space="0" w:color="auto"/>
        <w:right w:val="none" w:sz="0" w:space="0" w:color="auto"/>
      </w:divBdr>
      <w:divsChild>
        <w:div w:id="1970941060">
          <w:marLeft w:val="0"/>
          <w:marRight w:val="0"/>
          <w:marTop w:val="0"/>
          <w:marBottom w:val="0"/>
          <w:divBdr>
            <w:top w:val="none" w:sz="0" w:space="0" w:color="auto"/>
            <w:left w:val="none" w:sz="0" w:space="0" w:color="auto"/>
            <w:bottom w:val="none" w:sz="0" w:space="0" w:color="auto"/>
            <w:right w:val="none" w:sz="0" w:space="0" w:color="auto"/>
          </w:divBdr>
          <w:divsChild>
            <w:div w:id="669524020">
              <w:marLeft w:val="0"/>
              <w:marRight w:val="0"/>
              <w:marTop w:val="0"/>
              <w:marBottom w:val="0"/>
              <w:divBdr>
                <w:top w:val="none" w:sz="0" w:space="0" w:color="auto"/>
                <w:left w:val="none" w:sz="0" w:space="0" w:color="auto"/>
                <w:bottom w:val="none" w:sz="0" w:space="0" w:color="auto"/>
                <w:right w:val="none" w:sz="0" w:space="0" w:color="auto"/>
              </w:divBdr>
              <w:divsChild>
                <w:div w:id="1312950778">
                  <w:marLeft w:val="0"/>
                  <w:marRight w:val="0"/>
                  <w:marTop w:val="0"/>
                  <w:marBottom w:val="432"/>
                  <w:divBdr>
                    <w:top w:val="none" w:sz="0" w:space="0" w:color="auto"/>
                    <w:left w:val="none" w:sz="0" w:space="0" w:color="auto"/>
                    <w:bottom w:val="none" w:sz="0" w:space="0" w:color="auto"/>
                    <w:right w:val="none" w:sz="0" w:space="0" w:color="auto"/>
                  </w:divBdr>
                  <w:divsChild>
                    <w:div w:id="731274870">
                      <w:marLeft w:val="0"/>
                      <w:marRight w:val="0"/>
                      <w:marTop w:val="120"/>
                      <w:marBottom w:val="120"/>
                      <w:divBdr>
                        <w:top w:val="none" w:sz="0" w:space="0" w:color="auto"/>
                        <w:left w:val="none" w:sz="0" w:space="0" w:color="auto"/>
                        <w:bottom w:val="none" w:sz="0" w:space="0" w:color="auto"/>
                        <w:right w:val="none" w:sz="0" w:space="0" w:color="auto"/>
                      </w:divBdr>
                    </w:div>
                    <w:div w:id="2098598598">
                      <w:marLeft w:val="0"/>
                      <w:marRight w:val="0"/>
                      <w:marTop w:val="120"/>
                      <w:marBottom w:val="120"/>
                      <w:divBdr>
                        <w:top w:val="none" w:sz="0" w:space="0" w:color="auto"/>
                        <w:left w:val="none" w:sz="0" w:space="0" w:color="auto"/>
                        <w:bottom w:val="none" w:sz="0" w:space="0" w:color="auto"/>
                        <w:right w:val="none" w:sz="0" w:space="0" w:color="auto"/>
                      </w:divBdr>
                    </w:div>
                    <w:div w:id="1217277607">
                      <w:marLeft w:val="0"/>
                      <w:marRight w:val="0"/>
                      <w:marTop w:val="120"/>
                      <w:marBottom w:val="120"/>
                      <w:divBdr>
                        <w:top w:val="none" w:sz="0" w:space="0" w:color="auto"/>
                        <w:left w:val="none" w:sz="0" w:space="0" w:color="auto"/>
                        <w:bottom w:val="none" w:sz="0" w:space="0" w:color="auto"/>
                        <w:right w:val="none" w:sz="0" w:space="0" w:color="auto"/>
                      </w:divBdr>
                    </w:div>
                    <w:div w:id="1609583750">
                      <w:marLeft w:val="0"/>
                      <w:marRight w:val="0"/>
                      <w:marTop w:val="120"/>
                      <w:marBottom w:val="120"/>
                      <w:divBdr>
                        <w:top w:val="none" w:sz="0" w:space="0" w:color="auto"/>
                        <w:left w:val="none" w:sz="0" w:space="0" w:color="auto"/>
                        <w:bottom w:val="none" w:sz="0" w:space="0" w:color="auto"/>
                        <w:right w:val="none" w:sz="0" w:space="0" w:color="auto"/>
                      </w:divBdr>
                    </w:div>
                    <w:div w:id="1033307644">
                      <w:marLeft w:val="0"/>
                      <w:marRight w:val="0"/>
                      <w:marTop w:val="120"/>
                      <w:marBottom w:val="120"/>
                      <w:divBdr>
                        <w:top w:val="none" w:sz="0" w:space="0" w:color="auto"/>
                        <w:left w:val="none" w:sz="0" w:space="0" w:color="auto"/>
                        <w:bottom w:val="none" w:sz="0" w:space="0" w:color="auto"/>
                        <w:right w:val="none" w:sz="0" w:space="0" w:color="auto"/>
                      </w:divBdr>
                    </w:div>
                    <w:div w:id="784160129">
                      <w:marLeft w:val="0"/>
                      <w:marRight w:val="0"/>
                      <w:marTop w:val="120"/>
                      <w:marBottom w:val="120"/>
                      <w:divBdr>
                        <w:top w:val="none" w:sz="0" w:space="0" w:color="auto"/>
                        <w:left w:val="none" w:sz="0" w:space="0" w:color="auto"/>
                        <w:bottom w:val="none" w:sz="0" w:space="0" w:color="auto"/>
                        <w:right w:val="none" w:sz="0" w:space="0" w:color="auto"/>
                      </w:divBdr>
                    </w:div>
                    <w:div w:id="1738166733">
                      <w:marLeft w:val="0"/>
                      <w:marRight w:val="0"/>
                      <w:marTop w:val="120"/>
                      <w:marBottom w:val="120"/>
                      <w:divBdr>
                        <w:top w:val="none" w:sz="0" w:space="0" w:color="auto"/>
                        <w:left w:val="none" w:sz="0" w:space="0" w:color="auto"/>
                        <w:bottom w:val="none" w:sz="0" w:space="0" w:color="auto"/>
                        <w:right w:val="none" w:sz="0" w:space="0" w:color="auto"/>
                      </w:divBdr>
                    </w:div>
                    <w:div w:id="935333423">
                      <w:marLeft w:val="0"/>
                      <w:marRight w:val="0"/>
                      <w:marTop w:val="120"/>
                      <w:marBottom w:val="120"/>
                      <w:divBdr>
                        <w:top w:val="none" w:sz="0" w:space="0" w:color="auto"/>
                        <w:left w:val="none" w:sz="0" w:space="0" w:color="auto"/>
                        <w:bottom w:val="none" w:sz="0" w:space="0" w:color="auto"/>
                        <w:right w:val="none" w:sz="0" w:space="0" w:color="auto"/>
                      </w:divBdr>
                    </w:div>
                    <w:div w:id="694622689">
                      <w:marLeft w:val="0"/>
                      <w:marRight w:val="0"/>
                      <w:marTop w:val="240"/>
                      <w:marBottom w:val="240"/>
                      <w:divBdr>
                        <w:top w:val="none" w:sz="0" w:space="0" w:color="auto"/>
                        <w:left w:val="none" w:sz="0" w:space="0" w:color="auto"/>
                        <w:bottom w:val="none" w:sz="0" w:space="0" w:color="auto"/>
                        <w:right w:val="none" w:sz="0" w:space="0" w:color="auto"/>
                      </w:divBdr>
                    </w:div>
                  </w:divsChild>
                </w:div>
                <w:div w:id="838884285">
                  <w:marLeft w:val="0"/>
                  <w:marRight w:val="0"/>
                  <w:marTop w:val="0"/>
                  <w:marBottom w:val="450"/>
                  <w:divBdr>
                    <w:top w:val="none" w:sz="0" w:space="0" w:color="auto"/>
                    <w:left w:val="none" w:sz="0" w:space="0" w:color="auto"/>
                    <w:bottom w:val="none" w:sz="0" w:space="0" w:color="auto"/>
                    <w:right w:val="none" w:sz="0" w:space="0" w:color="auto"/>
                  </w:divBdr>
                  <w:divsChild>
                    <w:div w:id="1007754156">
                      <w:marLeft w:val="0"/>
                      <w:marRight w:val="0"/>
                      <w:marTop w:val="0"/>
                      <w:marBottom w:val="0"/>
                      <w:divBdr>
                        <w:top w:val="none" w:sz="0" w:space="0" w:color="auto"/>
                        <w:left w:val="none" w:sz="0" w:space="0" w:color="auto"/>
                        <w:bottom w:val="none" w:sz="0" w:space="0" w:color="auto"/>
                        <w:right w:val="none" w:sz="0" w:space="0" w:color="auto"/>
                      </w:divBdr>
                      <w:divsChild>
                        <w:div w:id="1271469479">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2072195601">
                  <w:marLeft w:val="0"/>
                  <w:marRight w:val="0"/>
                  <w:marTop w:val="0"/>
                  <w:marBottom w:val="450"/>
                  <w:divBdr>
                    <w:top w:val="single" w:sz="6" w:space="15" w:color="CCCCCC"/>
                    <w:left w:val="single" w:sz="6" w:space="15" w:color="CCCCCC"/>
                    <w:bottom w:val="single" w:sz="6" w:space="15" w:color="CCCCCC"/>
                    <w:right w:val="single" w:sz="6" w:space="15" w:color="CCCCCC"/>
                  </w:divBdr>
                </w:div>
                <w:div w:id="1426729842">
                  <w:marLeft w:val="0"/>
                  <w:marRight w:val="0"/>
                  <w:marTop w:val="0"/>
                  <w:marBottom w:val="450"/>
                  <w:divBdr>
                    <w:top w:val="none" w:sz="0" w:space="0" w:color="auto"/>
                    <w:left w:val="none" w:sz="0" w:space="0" w:color="auto"/>
                    <w:bottom w:val="none" w:sz="0" w:space="0" w:color="auto"/>
                    <w:right w:val="none" w:sz="0" w:space="0" w:color="auto"/>
                  </w:divBdr>
                  <w:divsChild>
                    <w:div w:id="233049855">
                      <w:marLeft w:val="0"/>
                      <w:marRight w:val="0"/>
                      <w:marTop w:val="0"/>
                      <w:marBottom w:val="450"/>
                      <w:divBdr>
                        <w:top w:val="none" w:sz="0" w:space="0" w:color="auto"/>
                        <w:left w:val="none" w:sz="0" w:space="0" w:color="auto"/>
                        <w:bottom w:val="none" w:sz="0" w:space="0" w:color="auto"/>
                        <w:right w:val="none" w:sz="0" w:space="0" w:color="auto"/>
                      </w:divBdr>
                      <w:divsChild>
                        <w:div w:id="2157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9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cdn.yourarticlelibrary.com/wp-content/uploads/2015/11/clip_image00236.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1941-9A52-4658-8558-84E91646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1831</Words>
  <Characters>10440</Characters>
  <Application>Microsoft Office Word</Application>
  <DocSecurity>0</DocSecurity>
  <Lines>87</Lines>
  <Paragraphs>24</Paragraphs>
  <ScaleCrop>false</ScaleCrop>
  <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2020-04-26T20:29:00Z</dcterms:created>
  <dcterms:modified xsi:type="dcterms:W3CDTF">2020-04-26T20:34:00Z</dcterms:modified>
</cp:coreProperties>
</file>